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6797" w14:textId="6567AFAA" w:rsidR="008657B8" w:rsidRDefault="008657B8" w:rsidP="008657B8">
      <w:pPr>
        <w:pStyle w:val="Heading1"/>
        <w:numPr>
          <w:ilvl w:val="0"/>
          <w:numId w:val="0"/>
        </w:numPr>
        <w:spacing w:line="276" w:lineRule="auto"/>
        <w:rPr>
          <w:ins w:id="0" w:author="Welin-Siikaluoma, Pirkko" w:date="2015-09-22T16:50:00Z"/>
          <w:b w:val="0"/>
          <w:i/>
          <w:sz w:val="20"/>
          <w:szCs w:val="28"/>
        </w:rPr>
      </w:pPr>
      <w:bookmarkStart w:id="1" w:name="_GoBack"/>
      <w:bookmarkEnd w:id="1"/>
      <w:ins w:id="2" w:author="Welin-Siikaluoma, Pirkko" w:date="2015-09-22T16:50:00Z">
        <w:r>
          <w:rPr>
            <w:b w:val="0"/>
            <w:i/>
            <w:sz w:val="20"/>
            <w:szCs w:val="28"/>
          </w:rPr>
          <w:t xml:space="preserve">Viimeisin muutos </w:t>
        </w:r>
      </w:ins>
      <w:ins w:id="3" w:author="Welin-Siikaluoma, Pirkko" w:date="2015-09-29T10:10:00Z">
        <w:r w:rsidR="0079475E">
          <w:rPr>
            <w:b w:val="0"/>
            <w:i/>
            <w:sz w:val="20"/>
            <w:szCs w:val="28"/>
          </w:rPr>
          <w:t>1.1.2016</w:t>
        </w:r>
      </w:ins>
    </w:p>
    <w:p w14:paraId="6D4CE9B3" w14:textId="77777777" w:rsidR="008657B8" w:rsidRDefault="008657B8" w:rsidP="000D428C">
      <w:pPr>
        <w:pStyle w:val="Headingmain"/>
        <w:rPr>
          <w:ins w:id="4" w:author="Welin-Siikaluoma, Pirkko" w:date="2015-09-22T16:50:00Z"/>
        </w:rPr>
      </w:pPr>
    </w:p>
    <w:p w14:paraId="41C376C3" w14:textId="3F88AFEE" w:rsidR="000D428C" w:rsidRPr="0049707D" w:rsidRDefault="00CD39D0" w:rsidP="000D428C">
      <w:pPr>
        <w:pStyle w:val="Headingmain"/>
      </w:pPr>
      <w:ins w:id="5" w:author="Welin-Siikaluoma, Pirkko" w:date="2015-09-23T15:28:00Z">
        <w:r>
          <w:t>VN</w:t>
        </w:r>
        <w:r>
          <w:tab/>
        </w:r>
      </w:ins>
      <w:r w:rsidR="004E23B9">
        <w:t>Liikennevakuutuksen maksututkimus</w:t>
      </w:r>
    </w:p>
    <w:p w14:paraId="3509B5DE" w14:textId="2B68FA07" w:rsidR="00AC3F4B" w:rsidDel="008657B8" w:rsidRDefault="00AC3F4B" w:rsidP="00CC3688">
      <w:pPr>
        <w:pStyle w:val="Indent2"/>
        <w:spacing w:line="276" w:lineRule="auto"/>
        <w:ind w:left="1304"/>
        <w:rPr>
          <w:del w:id="6" w:author="Welin-Siikaluoma, Pirkko" w:date="2015-09-22T16:50:00Z"/>
          <w:sz w:val="20"/>
          <w:szCs w:val="20"/>
        </w:rPr>
      </w:pPr>
    </w:p>
    <w:p w14:paraId="41C376C5" w14:textId="59C7F6F3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VN-tiedonkeruussa kerätään tietoa vahinkovakuutusyhtiön liikennevakuutuksesta. Tietoja käytetään Finanssivalvonnan suorittamaan valvontaan sekä </w:t>
      </w:r>
      <w:del w:id="7" w:author="Welin-Siikaluoma, Pirkko" w:date="2015-09-22T15:18:00Z">
        <w:r w:rsidRPr="0049707D" w:rsidDel="00D8480E">
          <w:rPr>
            <w:sz w:val="20"/>
            <w:szCs w:val="20"/>
          </w:rPr>
          <w:delText>vakuutustilastojen kokoamiseen</w:delText>
        </w:r>
      </w:del>
      <w:ins w:id="8" w:author="Welin-Siikaluoma, Pirkko" w:date="2015-09-22T15:18:00Z">
        <w:r w:rsidR="00D8480E">
          <w:rPr>
            <w:sz w:val="20"/>
            <w:szCs w:val="20"/>
          </w:rPr>
          <w:t>tilastotutkimuksen tekemiseen</w:t>
        </w:r>
      </w:ins>
      <w:r w:rsidRPr="0049707D">
        <w:rPr>
          <w:sz w:val="20"/>
          <w:szCs w:val="20"/>
        </w:rPr>
        <w:t xml:space="preserve">. </w:t>
      </w:r>
    </w:p>
    <w:p w14:paraId="41C376C6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C7" w14:textId="77777777" w:rsidR="00CC3688" w:rsidRPr="0049707D" w:rsidRDefault="00CC3688" w:rsidP="00CC3688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Tiedonkeruu toteutetaan taulukoittain seuraavasti:</w:t>
      </w:r>
    </w:p>
    <w:p w14:paraId="41C376C8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tbl>
      <w:tblPr>
        <w:tblStyle w:val="LightShading1"/>
        <w:tblW w:w="8197" w:type="dxa"/>
        <w:tblInd w:w="1526" w:type="dxa"/>
        <w:tblLook w:val="0420" w:firstRow="1" w:lastRow="0" w:firstColumn="0" w:lastColumn="0" w:noHBand="0" w:noVBand="1"/>
      </w:tblPr>
      <w:tblGrid>
        <w:gridCol w:w="1746"/>
        <w:gridCol w:w="4200"/>
        <w:gridCol w:w="2251"/>
      </w:tblGrid>
      <w:tr w:rsidR="00CC3688" w:rsidRPr="0049707D" w14:paraId="41C376CC" w14:textId="77777777" w:rsidTr="00CC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46" w:type="dxa"/>
          </w:tcPr>
          <w:p w14:paraId="41C376C9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Taulukkotunnus</w:t>
            </w:r>
          </w:p>
        </w:tc>
        <w:tc>
          <w:tcPr>
            <w:tcW w:w="4200" w:type="dxa"/>
          </w:tcPr>
          <w:p w14:paraId="41C376CA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Taulukon nimi</w:t>
            </w:r>
          </w:p>
        </w:tc>
        <w:tc>
          <w:tcPr>
            <w:tcW w:w="2251" w:type="dxa"/>
          </w:tcPr>
          <w:p w14:paraId="41C376CB" w14:textId="77777777" w:rsidR="00CC3688" w:rsidRPr="0049707D" w:rsidRDefault="00CC3688" w:rsidP="00D95477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 w:rsidRPr="0049707D">
              <w:rPr>
                <w:b w:val="0"/>
                <w:i/>
                <w:color w:val="auto"/>
                <w:sz w:val="20"/>
                <w:szCs w:val="20"/>
              </w:rPr>
              <w:t>Tiedonantajatasot</w:t>
            </w:r>
          </w:p>
        </w:tc>
      </w:tr>
      <w:tr w:rsidR="00CC3688" w:rsidRPr="0049707D" w14:paraId="41C376D0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1746" w:type="dxa"/>
            <w:vAlign w:val="center"/>
          </w:tcPr>
          <w:p w14:paraId="41C376CD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VN01</w:t>
            </w:r>
          </w:p>
        </w:tc>
        <w:tc>
          <w:tcPr>
            <w:tcW w:w="4200" w:type="dxa"/>
            <w:vAlign w:val="center"/>
          </w:tcPr>
          <w:p w14:paraId="41C376CE" w14:textId="1C73A1AD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9" w:author="Welin-Siikaluoma, Pirkko" w:date="2015-09-22T15:19:00Z">
              <w:r w:rsidRPr="0049707D" w:rsidDel="00D8480E">
                <w:rPr>
                  <w:color w:val="auto"/>
                  <w:sz w:val="20"/>
                  <w:szCs w:val="20"/>
                </w:rPr>
                <w:delText>Vakuutustoiminnan t</w:delText>
              </w:r>
            </w:del>
            <w:ins w:id="10" w:author="Welin-Siikaluoma, Pirkko" w:date="2015-09-22T15:19:00Z">
              <w:r w:rsidR="00D8480E">
                <w:rPr>
                  <w:color w:val="auto"/>
                  <w:sz w:val="20"/>
                  <w:szCs w:val="20"/>
                </w:rPr>
                <w:t>T</w:t>
              </w:r>
            </w:ins>
            <w:r w:rsidRPr="0049707D">
              <w:rPr>
                <w:color w:val="auto"/>
                <w:sz w:val="20"/>
                <w:szCs w:val="20"/>
              </w:rPr>
              <w:t xml:space="preserve">ulos </w:t>
            </w:r>
            <w:ins w:id="11" w:author="Welin-Siikaluoma, Pirkko" w:date="2015-09-22T15:19:00Z">
              <w:r w:rsidR="00D8480E">
                <w:rPr>
                  <w:color w:val="auto"/>
                  <w:sz w:val="20"/>
                  <w:szCs w:val="20"/>
                </w:rPr>
                <w:t xml:space="preserve">kirjanpidon arvostusperiaatteiden mukaisesti </w:t>
              </w:r>
            </w:ins>
            <w:r w:rsidRPr="0049707D">
              <w:rPr>
                <w:color w:val="auto"/>
                <w:sz w:val="20"/>
                <w:szCs w:val="20"/>
              </w:rPr>
              <w:t>asiakasryhmittäin</w:t>
            </w:r>
          </w:p>
        </w:tc>
        <w:tc>
          <w:tcPr>
            <w:tcW w:w="2251" w:type="dxa"/>
            <w:vAlign w:val="center"/>
          </w:tcPr>
          <w:p w14:paraId="41C376CF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  <w:tr w:rsidR="00CC3688" w:rsidRPr="0049707D" w14:paraId="41C376D4" w14:textId="77777777" w:rsidTr="00CC3688">
        <w:trPr>
          <w:trHeight w:val="346"/>
        </w:trPr>
        <w:tc>
          <w:tcPr>
            <w:tcW w:w="1746" w:type="dxa"/>
            <w:vAlign w:val="center"/>
          </w:tcPr>
          <w:p w14:paraId="41C376D1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VN02</w:t>
            </w:r>
          </w:p>
        </w:tc>
        <w:tc>
          <w:tcPr>
            <w:tcW w:w="4200" w:type="dxa"/>
            <w:vAlign w:val="center"/>
          </w:tcPr>
          <w:p w14:paraId="41C376D2" w14:textId="55CAE6D2" w:rsidR="00CC3688" w:rsidRPr="0049707D" w:rsidRDefault="00BF49E2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Tietoja diskontatusta vastuuvelasta</w:t>
            </w:r>
          </w:p>
        </w:tc>
        <w:tc>
          <w:tcPr>
            <w:tcW w:w="2251" w:type="dxa"/>
            <w:vAlign w:val="center"/>
          </w:tcPr>
          <w:p w14:paraId="41C376D3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  <w:tr w:rsidR="00CC3688" w:rsidRPr="0049707D" w14:paraId="41C376D8" w14:textId="77777777" w:rsidTr="00CC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746" w:type="dxa"/>
            <w:vAlign w:val="center"/>
          </w:tcPr>
          <w:p w14:paraId="41C376D5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VN03</w:t>
            </w:r>
          </w:p>
        </w:tc>
        <w:tc>
          <w:tcPr>
            <w:tcW w:w="4200" w:type="dxa"/>
            <w:vAlign w:val="center"/>
          </w:tcPr>
          <w:p w14:paraId="41C376D6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Vakuutusmaksutulosta vähennetyt erät</w:t>
            </w:r>
          </w:p>
        </w:tc>
        <w:tc>
          <w:tcPr>
            <w:tcW w:w="2251" w:type="dxa"/>
            <w:vAlign w:val="center"/>
          </w:tcPr>
          <w:p w14:paraId="41C376D7" w14:textId="77777777" w:rsidR="00CC3688" w:rsidRPr="0049707D" w:rsidRDefault="00CC3688" w:rsidP="00D95477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49707D">
              <w:rPr>
                <w:color w:val="auto"/>
                <w:sz w:val="20"/>
                <w:szCs w:val="20"/>
              </w:rPr>
              <w:t>420</w:t>
            </w:r>
          </w:p>
        </w:tc>
      </w:tr>
    </w:tbl>
    <w:p w14:paraId="41C376DD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DE" w14:textId="78D30B59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Taulukot on toimitettava Finanssivalvonnalle </w:t>
      </w:r>
      <w:ins w:id="12" w:author="Welin-Siikaluoma, Pirkko" w:date="2015-09-22T15:20:00Z">
        <w:r w:rsidR="00D8480E" w:rsidRPr="00A77AE7">
          <w:rPr>
            <w:sz w:val="20"/>
            <w:szCs w:val="20"/>
          </w:rPr>
          <w:t>täytettynä 10 päivää ennen vakuutusyhtiön tilintarkastusta, kuitenkin viimeistään 31.</w:t>
        </w:r>
        <w:r w:rsidR="00D8480E">
          <w:rPr>
            <w:sz w:val="20"/>
            <w:szCs w:val="20"/>
          </w:rPr>
          <w:t>3</w:t>
        </w:r>
        <w:r w:rsidR="00D8480E" w:rsidRPr="00A77AE7">
          <w:rPr>
            <w:sz w:val="20"/>
            <w:szCs w:val="20"/>
          </w:rPr>
          <w:t>.</w:t>
        </w:r>
        <w:r w:rsidR="00D8480E">
          <w:rPr>
            <w:sz w:val="20"/>
            <w:szCs w:val="20"/>
          </w:rPr>
          <w:t xml:space="preserve"> </w:t>
        </w:r>
      </w:ins>
      <w:del w:id="13" w:author="Welin-Siikaluoma, Pirkko" w:date="2015-09-22T15:20:00Z">
        <w:r w:rsidRPr="0049707D" w:rsidDel="00D8480E">
          <w:rPr>
            <w:sz w:val="20"/>
            <w:szCs w:val="20"/>
          </w:rPr>
          <w:delText>viimeistään 15.9.</w:delText>
        </w:r>
        <w:r w:rsidR="00FC7F75" w:rsidDel="00D8480E">
          <w:rPr>
            <w:sz w:val="20"/>
            <w:szCs w:val="20"/>
          </w:rPr>
          <w:delText xml:space="preserve"> </w:delText>
        </w:r>
      </w:del>
      <w:r w:rsidR="00FC7F75">
        <w:rPr>
          <w:sz w:val="20"/>
          <w:szCs w:val="20"/>
        </w:rPr>
        <w:t>(määräykset ja ohjeet 1/2011).</w:t>
      </w:r>
    </w:p>
    <w:p w14:paraId="41C376DF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0" w14:textId="77777777" w:rsidR="0049707D" w:rsidRPr="0049707D" w:rsidRDefault="0049707D" w:rsidP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Rahamääräiset arvot annetaan tuhansina euroina. Prosenttimuotoiset tiedot annetaan kahden desimaalin tarkkuudella</w:t>
      </w:r>
      <w:r w:rsidR="00D95477">
        <w:rPr>
          <w:sz w:val="20"/>
          <w:szCs w:val="20"/>
        </w:rPr>
        <w:t xml:space="preserve"> ilman %-merkkiä</w:t>
      </w:r>
      <w:r w:rsidRPr="0049707D">
        <w:rPr>
          <w:sz w:val="20"/>
          <w:szCs w:val="20"/>
        </w:rPr>
        <w:t>. Lukumäärät annetaan yhden kappaleen tarkkuudella.</w:t>
      </w:r>
    </w:p>
    <w:p w14:paraId="41C376E1" w14:textId="53673F94" w:rsidR="00290CB6" w:rsidDel="00D8480E" w:rsidRDefault="00290CB6">
      <w:pPr>
        <w:pStyle w:val="Indent2"/>
        <w:spacing w:line="276" w:lineRule="auto"/>
        <w:ind w:left="1304"/>
        <w:rPr>
          <w:del w:id="14" w:author="Welin-Siikaluoma, Pirkko" w:date="2015-09-22T15:20:00Z"/>
          <w:sz w:val="20"/>
          <w:szCs w:val="20"/>
        </w:rPr>
      </w:pPr>
    </w:p>
    <w:p w14:paraId="41C376E2" w14:textId="4A81252E" w:rsidR="00290CB6" w:rsidDel="00D8480E" w:rsidRDefault="000D428C">
      <w:pPr>
        <w:pStyle w:val="Indent2"/>
        <w:spacing w:line="276" w:lineRule="auto"/>
        <w:ind w:left="1304"/>
        <w:rPr>
          <w:del w:id="15" w:author="Welin-Siikaluoma, Pirkko" w:date="2015-09-22T15:20:00Z"/>
          <w:sz w:val="20"/>
          <w:szCs w:val="20"/>
        </w:rPr>
      </w:pPr>
      <w:del w:id="16" w:author="Welin-Siikaluoma, Pirkko" w:date="2015-09-22T15:20:00Z">
        <w:r w:rsidRPr="0049707D" w:rsidDel="00D8480E">
          <w:rPr>
            <w:sz w:val="20"/>
            <w:szCs w:val="20"/>
          </w:rPr>
          <w:delText>Liikennevakuutuksen maksututkimus muodostuu kahdesta osasta, taulukkomuotoisesta lomakkeesta VN sekä siihen liittyvästä kyselystä (raportti 28b). Kyselyssä pyydetään antamaan selvitys maksuihin tutkimusajanjakson jälkeen tehdyistä ja suunnitelluista muutoksista sekä kohdass</w:delText>
        </w:r>
        <w:r w:rsidR="00904026" w:rsidRPr="0049707D" w:rsidDel="00D8480E">
          <w:rPr>
            <w:sz w:val="20"/>
            <w:szCs w:val="20"/>
          </w:rPr>
          <w:delText xml:space="preserve">a "Kommentteja lomakkeeseen VN" </w:delText>
        </w:r>
        <w:r w:rsidRPr="0049707D" w:rsidDel="00D8480E">
          <w:rPr>
            <w:sz w:val="20"/>
            <w:szCs w:val="20"/>
          </w:rPr>
          <w:delText xml:space="preserve">tulee esittää kaikki </w:delText>
        </w:r>
        <w:r w:rsidR="00D95477" w:rsidDel="00D8480E">
          <w:rPr>
            <w:sz w:val="20"/>
            <w:szCs w:val="20"/>
          </w:rPr>
          <w:delText>tiedonkeruun</w:delText>
        </w:r>
        <w:r w:rsidR="00D95477" w:rsidRPr="0049707D" w:rsidDel="00D8480E">
          <w:rPr>
            <w:sz w:val="20"/>
            <w:szCs w:val="20"/>
          </w:rPr>
          <w:delText xml:space="preserve"> </w:delText>
        </w:r>
        <w:r w:rsidRPr="0049707D" w:rsidDel="00D8480E">
          <w:rPr>
            <w:sz w:val="20"/>
            <w:szCs w:val="20"/>
          </w:rPr>
          <w:delText>VN lukujen tulkitsemisen kannalta olennainen tieto, esimerkiksi lomakkeen täyttöön liittyneet mahdolliset ongelmat ja ratkaisut niihin.  Kohdassa tulee myös antaa tarkempi selvitys esitetyistä laskuperustemuutosten vaikutuksista. Kysely on saatavilla Finanssivalvonnan Internet -sivuilta vakuutussektorin tiedonkeruulomakkeista.</w:delText>
        </w:r>
      </w:del>
    </w:p>
    <w:p w14:paraId="41C376E3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4" w14:textId="26924392" w:rsidR="00290CB6" w:rsidRDefault="00140740">
      <w:pPr>
        <w:pStyle w:val="Indent2"/>
        <w:spacing w:line="276" w:lineRule="auto"/>
        <w:ind w:left="1304"/>
        <w:rPr>
          <w:sz w:val="20"/>
          <w:szCs w:val="20"/>
        </w:rPr>
      </w:pPr>
      <w:ins w:id="17" w:author="Welin-Siikaluoma, Pirkko" w:date="2015-09-22T16:21:00Z">
        <w:r w:rsidRPr="002477D0">
          <w:rPr>
            <w:sz w:val="20"/>
            <w:szCs w:val="20"/>
          </w:rPr>
          <w:t>Osa tiedoista toimitetaan eriteltyinä luvanvaraisen liikenteen, yksityistalouk</w:t>
        </w:r>
      </w:ins>
      <w:ins w:id="18" w:author="Welin-Siikaluoma, Pirkko" w:date="2015-09-22T16:22:00Z">
        <w:r w:rsidRPr="002477D0">
          <w:rPr>
            <w:sz w:val="20"/>
            <w:szCs w:val="20"/>
          </w:rPr>
          <w:t xml:space="preserve">sien </w:t>
        </w:r>
      </w:ins>
      <w:ins w:id="19" w:author="Welin-Siikaluoma, Pirkko" w:date="2015-09-23T13:01:00Z">
        <w:r w:rsidR="00D63902">
          <w:rPr>
            <w:sz w:val="20"/>
            <w:szCs w:val="20"/>
          </w:rPr>
          <w:t>sekä</w:t>
        </w:r>
      </w:ins>
      <w:ins w:id="20" w:author="Welin-Siikaluoma, Pirkko" w:date="2015-09-22T16:22:00Z">
        <w:r w:rsidRPr="002477D0">
          <w:rPr>
            <w:sz w:val="20"/>
            <w:szCs w:val="20"/>
          </w:rPr>
          <w:t xml:space="preserve"> muiden</w:t>
        </w:r>
        <w:r w:rsidR="002477D0" w:rsidRPr="002477D0">
          <w:rPr>
            <w:sz w:val="20"/>
            <w:szCs w:val="20"/>
          </w:rPr>
          <w:t xml:space="preserve"> yrit</w:t>
        </w:r>
        <w:r w:rsidRPr="002477D0">
          <w:rPr>
            <w:sz w:val="20"/>
            <w:szCs w:val="20"/>
          </w:rPr>
          <w:t xml:space="preserve">ysten ja yhteisöjen vakuutuksiin. </w:t>
        </w:r>
      </w:ins>
      <w:ins w:id="21" w:author="Welin-Siikaluoma, Pirkko" w:date="2015-09-22T16:19:00Z">
        <w:r w:rsidR="002477D0" w:rsidRPr="002477D0">
          <w:rPr>
            <w:sz w:val="20"/>
            <w:szCs w:val="20"/>
          </w:rPr>
          <w:t>L</w:t>
        </w:r>
      </w:ins>
      <w:ins w:id="22" w:author="Welin-Siikaluoma, Pirkko" w:date="2015-09-22T16:39:00Z">
        <w:r w:rsidR="002477D0" w:rsidRPr="002477D0">
          <w:rPr>
            <w:sz w:val="20"/>
            <w:szCs w:val="20"/>
          </w:rPr>
          <w:t>omakkeilla näistä</w:t>
        </w:r>
      </w:ins>
      <w:ins w:id="23" w:author="Welin-Siikaluoma, Pirkko" w:date="2015-09-22T16:40:00Z">
        <w:r w:rsidR="002477D0">
          <w:rPr>
            <w:sz w:val="20"/>
            <w:szCs w:val="20"/>
          </w:rPr>
          <w:t xml:space="preserve"> vakuutusten ryhmistä</w:t>
        </w:r>
      </w:ins>
      <w:ins w:id="24" w:author="Welin-Siikaluoma, Pirkko" w:date="2015-09-22T16:39:00Z">
        <w:r w:rsidR="002477D0" w:rsidRPr="002477D0">
          <w:rPr>
            <w:sz w:val="20"/>
            <w:szCs w:val="20"/>
          </w:rPr>
          <w:t xml:space="preserve"> käytetään nimitystä ”asiakasryhmät”.</w:t>
        </w:r>
      </w:ins>
      <w:del w:id="25" w:author="Welin-Siikaluoma, Pirkko" w:date="2015-09-22T16:39:00Z">
        <w:r w:rsidR="000D428C" w:rsidRPr="002477D0" w:rsidDel="002477D0">
          <w:rPr>
            <w:sz w:val="20"/>
            <w:szCs w:val="20"/>
          </w:rPr>
          <w:delText>Lomakke</w:delText>
        </w:r>
      </w:del>
      <w:del w:id="26" w:author="Welin-Siikaluoma, Pirkko" w:date="2015-09-22T15:21:00Z">
        <w:r w:rsidR="000D428C" w:rsidRPr="002477D0" w:rsidDel="00D8480E">
          <w:rPr>
            <w:sz w:val="20"/>
            <w:szCs w:val="20"/>
          </w:rPr>
          <w:delText>e</w:delText>
        </w:r>
      </w:del>
      <w:del w:id="27" w:author="Welin-Siikaluoma, Pirkko" w:date="2015-09-22T16:39:00Z">
        <w:r w:rsidR="000D428C" w:rsidRPr="002477D0" w:rsidDel="002477D0">
          <w:rPr>
            <w:sz w:val="20"/>
            <w:szCs w:val="20"/>
          </w:rPr>
          <w:delText>lla VN bruttoluvu</w:delText>
        </w:r>
      </w:del>
      <w:del w:id="28" w:author="Welin-Siikaluoma, Pirkko" w:date="2015-09-22T15:21:00Z">
        <w:r w:rsidR="000D428C" w:rsidRPr="002477D0" w:rsidDel="00D8480E">
          <w:rPr>
            <w:sz w:val="20"/>
            <w:szCs w:val="20"/>
          </w:rPr>
          <w:delText>t</w:delText>
        </w:r>
      </w:del>
      <w:del w:id="29" w:author="Welin-Siikaluoma, Pirkko" w:date="2015-09-22T16:39:00Z">
        <w:r w:rsidR="000D428C" w:rsidRPr="002477D0" w:rsidDel="002477D0">
          <w:rPr>
            <w:sz w:val="20"/>
            <w:szCs w:val="20"/>
          </w:rPr>
          <w:delText xml:space="preserve"> tulee jakaa asiakasryhmille. Termiä "asiakasryhmät" käytetään niistä tiedoista (riveistä), jotka liittyvät luvanvaraiseen liikenteeseen, yksityistalouksiin sekä muihin yrityksiin ja yhteisöihin.</w:delText>
        </w:r>
      </w:del>
    </w:p>
    <w:p w14:paraId="41C376E5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6" w14:textId="0B83AB64" w:rsidR="00290CB6" w:rsidRDefault="0049707D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lastRenderedPageBreak/>
        <w:t xml:space="preserve">Lisätietoja VN -tiedonkeruun raportoinnista antaa </w:t>
      </w:r>
      <w:ins w:id="30" w:author="Welin-Siikaluoma, Pirkko" w:date="2015-09-22T15:22:00Z">
        <w:r w:rsidR="00D8480E">
          <w:rPr>
            <w:sz w:val="20"/>
            <w:szCs w:val="20"/>
          </w:rPr>
          <w:t>Instituutio</w:t>
        </w:r>
        <w:r w:rsidR="00D8480E" w:rsidRPr="00A77AE7">
          <w:rPr>
            <w:sz w:val="20"/>
            <w:szCs w:val="20"/>
          </w:rPr>
          <w:t xml:space="preserve">valvontaosaston </w:t>
        </w:r>
        <w:r w:rsidR="00D8480E">
          <w:rPr>
            <w:sz w:val="20"/>
            <w:szCs w:val="20"/>
          </w:rPr>
          <w:t>Vahinko- ja henkivakuutusyhtiöt</w:t>
        </w:r>
      </w:ins>
      <w:del w:id="31" w:author="Welin-Siikaluoma, Pirkko" w:date="2015-09-22T15:22:00Z">
        <w:r w:rsidRPr="0049707D" w:rsidDel="00D8480E">
          <w:rPr>
            <w:sz w:val="20"/>
            <w:szCs w:val="20"/>
          </w:rPr>
          <w:delText>Riskienvalvontaosaston Vakuutustekniset riskit ja tutkimus</w:delText>
        </w:r>
      </w:del>
      <w:r w:rsidRPr="0049707D">
        <w:rPr>
          <w:sz w:val="20"/>
          <w:szCs w:val="20"/>
        </w:rPr>
        <w:t xml:space="preserve"> -toimisto.</w:t>
      </w:r>
    </w:p>
    <w:p w14:paraId="41C376E7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8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E9" w14:textId="420FAEEF" w:rsidR="00290CB6" w:rsidRDefault="00463D75">
      <w:r w:rsidRPr="00463D75">
        <w:rPr>
          <w:b/>
        </w:rPr>
        <w:t>VN01</w:t>
      </w:r>
      <w:r w:rsidRPr="00463D75">
        <w:rPr>
          <w:b/>
        </w:rPr>
        <w:tab/>
      </w:r>
      <w:del w:id="32" w:author="Welin-Siikaluoma, Pirkko" w:date="2015-09-22T15:24:00Z">
        <w:r w:rsidRPr="00463D75" w:rsidDel="00BE21B9">
          <w:rPr>
            <w:b/>
          </w:rPr>
          <w:delText>Vakuutustoiminnan t</w:delText>
        </w:r>
      </w:del>
      <w:ins w:id="33" w:author="Welin-Siikaluoma, Pirkko" w:date="2015-09-22T15:24:00Z">
        <w:r w:rsidR="00BE21B9">
          <w:rPr>
            <w:b/>
          </w:rPr>
          <w:t>T</w:t>
        </w:r>
      </w:ins>
      <w:r w:rsidRPr="00463D75">
        <w:rPr>
          <w:b/>
        </w:rPr>
        <w:t xml:space="preserve">ulos </w:t>
      </w:r>
      <w:ins w:id="34" w:author="Welin-Siikaluoma, Pirkko" w:date="2015-09-22T15:24:00Z">
        <w:r w:rsidR="00BE21B9">
          <w:rPr>
            <w:b/>
          </w:rPr>
          <w:t xml:space="preserve">kirjanpidon arvostusperiaatteiden mukaisesti </w:t>
        </w:r>
      </w:ins>
      <w:r w:rsidRPr="00463D75">
        <w:rPr>
          <w:b/>
        </w:rPr>
        <w:t>asiakasryhmittäin</w:t>
      </w:r>
    </w:p>
    <w:p w14:paraId="41C376EA" w14:textId="77777777" w:rsidR="00290CB6" w:rsidRDefault="00290CB6"/>
    <w:p w14:paraId="0E1516D9" w14:textId="3B1F5D21" w:rsidR="00AC3F4B" w:rsidRPr="00EF6119" w:rsidRDefault="00AC3F4B">
      <w:pPr>
        <w:pStyle w:val="Indent2"/>
        <w:ind w:left="1304"/>
        <w:rPr>
          <w:ins w:id="35" w:author="Welin-Siikaluoma, Pirkko" w:date="2015-09-22T16:47:00Z"/>
          <w:i/>
          <w:sz w:val="20"/>
        </w:rPr>
      </w:pPr>
      <w:ins w:id="36" w:author="Welin-Siikaluoma, Pirkko" w:date="2015-09-22T16:47:00Z">
        <w:r w:rsidRPr="00EF6119">
          <w:rPr>
            <w:i/>
            <w:sz w:val="20"/>
          </w:rPr>
          <w:t>(</w:t>
        </w:r>
      </w:ins>
      <w:ins w:id="37" w:author="Welin-Siikaluoma, Pirkko" w:date="2015-09-23T13:15:00Z">
        <w:r w:rsidR="000719CD">
          <w:rPr>
            <w:i/>
            <w:sz w:val="20"/>
          </w:rPr>
          <w:t>1.1.2016</w:t>
        </w:r>
      </w:ins>
      <w:ins w:id="38" w:author="Welin-Siikaluoma, Pirkko" w:date="2015-09-22T16:47:00Z">
        <w:r w:rsidRPr="00EF6119">
          <w:rPr>
            <w:i/>
            <w:sz w:val="20"/>
          </w:rPr>
          <w:t>)</w:t>
        </w:r>
      </w:ins>
    </w:p>
    <w:p w14:paraId="5A1A4C43" w14:textId="77777777" w:rsidR="00AC3F4B" w:rsidRDefault="00AC3F4B">
      <w:pPr>
        <w:pStyle w:val="Indent2"/>
        <w:ind w:left="1304"/>
        <w:rPr>
          <w:ins w:id="39" w:author="Welin-Siikaluoma, Pirkko" w:date="2015-09-22T16:47:00Z"/>
          <w:sz w:val="20"/>
        </w:rPr>
      </w:pPr>
    </w:p>
    <w:p w14:paraId="41C376EB" w14:textId="77777777" w:rsidR="00290CB6" w:rsidRDefault="000D428C">
      <w:pPr>
        <w:pStyle w:val="Indent2"/>
        <w:ind w:left="1304"/>
        <w:rPr>
          <w:sz w:val="20"/>
        </w:rPr>
      </w:pPr>
      <w:r w:rsidRPr="0049707D">
        <w:rPr>
          <w:sz w:val="20"/>
        </w:rPr>
        <w:t>Kaikki luvut ilmoitetaan etumerkiltään joko niin kuin ne on merkitty tuloslaskelmaan tai kuten ne vaikuttavat tulokseen.</w:t>
      </w:r>
    </w:p>
    <w:p w14:paraId="41C376EC" w14:textId="77777777" w:rsidR="000D428C" w:rsidRPr="0049707D" w:rsidRDefault="000D428C" w:rsidP="000D428C">
      <w:pPr>
        <w:pStyle w:val="Indent2"/>
      </w:pPr>
    </w:p>
    <w:p w14:paraId="41C376ED" w14:textId="32B4DEFC" w:rsidR="000D428C" w:rsidRPr="0049707D" w:rsidDel="00BE21B9" w:rsidRDefault="000D428C" w:rsidP="000D428C">
      <w:pPr>
        <w:pStyle w:val="Indent2"/>
        <w:spacing w:line="276" w:lineRule="auto"/>
        <w:ind w:left="1304"/>
        <w:rPr>
          <w:del w:id="40" w:author="Welin-Siikaluoma, Pirkko" w:date="2015-09-22T15:25:00Z"/>
          <w:sz w:val="20"/>
          <w:szCs w:val="20"/>
        </w:rPr>
      </w:pPr>
      <w:del w:id="41" w:author="Welin-Siikaluoma, Pirkko" w:date="2015-09-22T15:25:00Z">
        <w:r w:rsidRPr="0049707D" w:rsidDel="00BE21B9">
          <w:rPr>
            <w:sz w:val="20"/>
            <w:szCs w:val="20"/>
          </w:rPr>
          <w:delText xml:space="preserve">S 70 </w:delText>
        </w:r>
        <w:r w:rsidRPr="0049707D" w:rsidDel="00BE21B9">
          <w:rPr>
            <w:sz w:val="20"/>
            <w:szCs w:val="20"/>
          </w:rPr>
          <w:tab/>
        </w:r>
        <w:r w:rsidR="00463D75" w:rsidRPr="00463D75" w:rsidDel="00BE21B9">
          <w:rPr>
            <w:i/>
            <w:sz w:val="20"/>
            <w:szCs w:val="20"/>
          </w:rPr>
          <w:delText>Tilivuonna sattuneet vahingot</w:delText>
        </w:r>
      </w:del>
    </w:p>
    <w:p w14:paraId="41C376EE" w14:textId="76456635" w:rsidR="000D428C" w:rsidRPr="0049707D" w:rsidDel="00BE21B9" w:rsidRDefault="000D428C" w:rsidP="000D428C">
      <w:pPr>
        <w:pStyle w:val="Indent2"/>
        <w:spacing w:line="276" w:lineRule="auto"/>
        <w:rPr>
          <w:del w:id="42" w:author="Welin-Siikaluoma, Pirkko" w:date="2015-09-22T15:25:00Z"/>
          <w:sz w:val="20"/>
          <w:szCs w:val="20"/>
        </w:rPr>
      </w:pPr>
      <w:del w:id="43" w:author="Welin-Siikaluoma, Pirkko" w:date="2015-09-22T15:25:00Z">
        <w:r w:rsidRPr="0049707D" w:rsidDel="00BE21B9">
          <w:rPr>
            <w:sz w:val="20"/>
            <w:szCs w:val="20"/>
          </w:rPr>
          <w:delText>Sarakkeessa 70 eritellään vahinkoja koskevista luvuista osuus, joka kohdistuu tilivuonna sattuneisiin vahinkoihin.</w:delText>
        </w:r>
      </w:del>
    </w:p>
    <w:p w14:paraId="41C376EF" w14:textId="5F6EFA0F" w:rsidR="000D428C" w:rsidRPr="0049707D" w:rsidDel="00BE21B9" w:rsidRDefault="000D428C" w:rsidP="000D428C">
      <w:pPr>
        <w:pStyle w:val="Indent2"/>
        <w:spacing w:line="276" w:lineRule="auto"/>
        <w:ind w:left="1304"/>
        <w:rPr>
          <w:del w:id="44" w:author="Welin-Siikaluoma, Pirkko" w:date="2015-09-22T15:25:00Z"/>
          <w:sz w:val="20"/>
          <w:szCs w:val="20"/>
        </w:rPr>
      </w:pPr>
    </w:p>
    <w:p w14:paraId="41C376F0" w14:textId="3F7C0690" w:rsidR="00D95477" w:rsidDel="00BE21B9" w:rsidRDefault="00D95477" w:rsidP="000D428C">
      <w:pPr>
        <w:pStyle w:val="Indent2"/>
        <w:spacing w:line="276" w:lineRule="auto"/>
        <w:ind w:left="1304"/>
        <w:rPr>
          <w:del w:id="45" w:author="Welin-Siikaluoma, Pirkko" w:date="2015-09-22T15:25:00Z"/>
          <w:sz w:val="20"/>
          <w:szCs w:val="20"/>
        </w:rPr>
      </w:pPr>
    </w:p>
    <w:p w14:paraId="6E1ABC7E" w14:textId="5CCCA5E4" w:rsidR="00BE21B9" w:rsidRPr="00A77AE7" w:rsidRDefault="00BE21B9" w:rsidP="00BE21B9">
      <w:pPr>
        <w:pStyle w:val="Indent2"/>
        <w:spacing w:line="276" w:lineRule="auto"/>
        <w:ind w:left="0"/>
        <w:rPr>
          <w:ins w:id="46" w:author="Welin-Siikaluoma, Pirkko" w:date="2015-09-22T15:25:00Z"/>
          <w:sz w:val="20"/>
          <w:szCs w:val="20"/>
        </w:rPr>
      </w:pPr>
      <w:ins w:id="47" w:author="Welin-Siikaluoma, Pirkko" w:date="2015-09-22T15:25:00Z">
        <w:r>
          <w:rPr>
            <w:sz w:val="20"/>
            <w:szCs w:val="20"/>
          </w:rPr>
          <w:t>Taulukon VN0</w:t>
        </w:r>
        <w:r w:rsidRPr="00A77AE7">
          <w:rPr>
            <w:sz w:val="20"/>
            <w:szCs w:val="20"/>
          </w:rPr>
          <w:t>1 rivitunnukset</w:t>
        </w:r>
      </w:ins>
    </w:p>
    <w:p w14:paraId="41C376F1" w14:textId="12BE1EC5" w:rsidR="00D95477" w:rsidDel="00BE21B9" w:rsidRDefault="00D95477" w:rsidP="000D428C">
      <w:pPr>
        <w:pStyle w:val="Indent2"/>
        <w:spacing w:line="276" w:lineRule="auto"/>
        <w:ind w:left="1304"/>
        <w:rPr>
          <w:del w:id="48" w:author="Welin-Siikaluoma, Pirkko" w:date="2015-09-22T15:26:00Z"/>
          <w:sz w:val="20"/>
          <w:szCs w:val="20"/>
        </w:rPr>
      </w:pPr>
    </w:p>
    <w:p w14:paraId="41C376F2" w14:textId="77777777" w:rsidR="00D95477" w:rsidRDefault="00D95477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3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050505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Vakuutusmaksutulo</w:t>
      </w:r>
    </w:p>
    <w:p w14:paraId="41C376F4" w14:textId="703A133C" w:rsidR="00D95477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Tilivuoden luottotappioilla vähennetty suoriteperusteinen maksutulo ilman </w:t>
      </w:r>
      <w:ins w:id="49" w:author="Welin-Siikaluoma, Pirkko" w:date="2015-09-22T15:27:00Z">
        <w:r w:rsidR="00BE21B9">
          <w:rPr>
            <w:sz w:val="20"/>
            <w:szCs w:val="20"/>
          </w:rPr>
          <w:t>Liikennevakuutuskeskuksen (</w:t>
        </w:r>
      </w:ins>
      <w:r w:rsidRPr="0049707D">
        <w:rPr>
          <w:sz w:val="20"/>
          <w:szCs w:val="20"/>
        </w:rPr>
        <w:t>LVK</w:t>
      </w:r>
      <w:ins w:id="50" w:author="Welin-Siikaluoma, Pirkko" w:date="2015-09-22T15:27:00Z">
        <w:r w:rsidR="00BE21B9">
          <w:rPr>
            <w:sz w:val="20"/>
            <w:szCs w:val="20"/>
          </w:rPr>
          <w:t>)</w:t>
        </w:r>
      </w:ins>
      <w:del w:id="51" w:author="Welin-Siikaluoma, Pirkko" w:date="2015-09-22T15:27:00Z">
        <w:r w:rsidRPr="0049707D" w:rsidDel="00BE21B9">
          <w:rPr>
            <w:sz w:val="20"/>
            <w:szCs w:val="20"/>
          </w:rPr>
          <w:delText>:n</w:delText>
        </w:r>
      </w:del>
      <w:r w:rsidRPr="0049707D">
        <w:rPr>
          <w:sz w:val="20"/>
          <w:szCs w:val="20"/>
        </w:rPr>
        <w:t xml:space="preserve"> tilittämiä maksuja (ja ilman LVK:lle tilitettyjä siirtotuloja), ennen jälleenvakuuttajan osuuden vähentämistä.</w:t>
      </w:r>
    </w:p>
    <w:p w14:paraId="41C376F5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</w:p>
    <w:p w14:paraId="41C376F6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tilittämät vakuutusmaksut (rajavakuutukset, siirtovakuutukset, vakuuttamattomien hyvikkeet, ym.) esitetään rivillä "LVK / muut tilitykset", siltä osin kuin ne on kirjattu ensivakuutuksen maksuiksi.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ensivakuutusmaksut myös suoraan asiakasryhmille, jolloin rivi "LVK / muut tilitykset" jää tyhjäksi.</w:t>
      </w:r>
    </w:p>
    <w:p w14:paraId="41C376F7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8" w14:textId="0474702A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10</w:t>
      </w:r>
      <w:ins w:id="52" w:author="Welin-Siikaluoma, Pirkko" w:date="2015-09-22T15:30:00Z">
        <w:r w:rsidR="00BE21B9">
          <w:rPr>
            <w:sz w:val="20"/>
            <w:szCs w:val="20"/>
          </w:rPr>
          <w:t>-1010</w:t>
        </w:r>
      </w:ins>
      <w:r w:rsidRPr="0049707D">
        <w:rPr>
          <w:sz w:val="20"/>
          <w:szCs w:val="20"/>
        </w:rPr>
        <w:tab/>
      </w:r>
      <w:ins w:id="53" w:author="Welin-Siikaluoma, Pirkko" w:date="2015-09-22T15:27:00Z">
        <w:r w:rsidR="00A35476">
          <w:rPr>
            <w:i/>
            <w:sz w:val="20"/>
            <w:szCs w:val="20"/>
          </w:rPr>
          <w:t>Kirjanpido</w:t>
        </w:r>
      </w:ins>
      <w:ins w:id="54" w:author="Welin-Siikaluoma, Pirkko" w:date="2015-09-23T13:23:00Z">
        <w:r w:rsidR="00A35476">
          <w:rPr>
            <w:i/>
            <w:sz w:val="20"/>
            <w:szCs w:val="20"/>
          </w:rPr>
          <w:t>llisen</w:t>
        </w:r>
      </w:ins>
      <w:ins w:id="55" w:author="Welin-Siikaluoma, Pirkko" w:date="2015-09-22T15:27:00Z">
        <w:r w:rsidR="00BE21B9" w:rsidRPr="00AC3F4B">
          <w:rPr>
            <w:i/>
            <w:sz w:val="20"/>
            <w:szCs w:val="20"/>
          </w:rPr>
          <w:t xml:space="preserve"> </w:t>
        </w:r>
      </w:ins>
      <w:del w:id="56" w:author="Welin-Siikaluoma, Pirkko" w:date="2015-09-22T15:27:00Z">
        <w:r w:rsidR="00463D75" w:rsidRPr="00463D75" w:rsidDel="00BE21B9">
          <w:rPr>
            <w:i/>
            <w:sz w:val="20"/>
            <w:szCs w:val="20"/>
          </w:rPr>
          <w:delText>V</w:delText>
        </w:r>
      </w:del>
      <w:ins w:id="57" w:author="Welin-Siikaluoma, Pirkko" w:date="2015-09-22T15:27:00Z">
        <w:r w:rsidR="00BE21B9">
          <w:rPr>
            <w:i/>
            <w:sz w:val="20"/>
            <w:szCs w:val="20"/>
          </w:rPr>
          <w:t>v</w:t>
        </w:r>
      </w:ins>
      <w:r w:rsidR="00463D75" w:rsidRPr="00463D75">
        <w:rPr>
          <w:i/>
          <w:sz w:val="20"/>
          <w:szCs w:val="20"/>
        </w:rPr>
        <w:t>akuutusmaksuvastuun laskuperustemuutoksen vaikutu</w:t>
      </w:r>
      <w:ins w:id="58" w:author="Welin-Siikaluoma, Pirkko" w:date="2015-09-22T15:32:00Z">
        <w:r w:rsidR="00BE21B9">
          <w:rPr>
            <w:i/>
            <w:sz w:val="20"/>
            <w:szCs w:val="20"/>
          </w:rPr>
          <w:t>ksen oikaisu</w:t>
        </w:r>
      </w:ins>
      <w:del w:id="59" w:author="Welin-Siikaluoma, Pirkko" w:date="2015-09-22T15:32:00Z">
        <w:r w:rsidR="00463D75" w:rsidRPr="00463D75" w:rsidDel="00BE21B9">
          <w:rPr>
            <w:i/>
            <w:sz w:val="20"/>
            <w:szCs w:val="20"/>
          </w:rPr>
          <w:delText>s</w:delText>
        </w:r>
      </w:del>
    </w:p>
    <w:p w14:paraId="41C376F9" w14:textId="31868AB6" w:rsidR="000D428C" w:rsidRPr="0049707D" w:rsidRDefault="00BE21B9" w:rsidP="000D428C">
      <w:pPr>
        <w:pStyle w:val="Indent2"/>
        <w:spacing w:line="276" w:lineRule="auto"/>
        <w:rPr>
          <w:sz w:val="20"/>
          <w:szCs w:val="20"/>
        </w:rPr>
      </w:pPr>
      <w:ins w:id="60" w:author="Welin-Siikaluoma, Pirkko" w:date="2015-09-22T15:29:00Z">
        <w:r w:rsidRPr="002F4061">
          <w:rPr>
            <w:sz w:val="20"/>
            <w:szCs w:val="20"/>
          </w:rPr>
          <w:t xml:space="preserve">Laskuperustemuutoksen vaikutus vakuutusmaksuvastuun muutokseen eliminoidaan. Korjaava vaikutus </w:t>
        </w:r>
        <w:r>
          <w:rPr>
            <w:sz w:val="20"/>
            <w:szCs w:val="20"/>
          </w:rPr>
          <w:t>ilmoitetaan</w:t>
        </w:r>
        <w:r w:rsidRPr="002F4061">
          <w:rPr>
            <w:sz w:val="20"/>
            <w:szCs w:val="20"/>
          </w:rPr>
          <w:t xml:space="preserve"> siten, että tuloslaskelman mukainen vakuutusmaksuvastuun muutos ja korjaava vaikutus </w:t>
        </w:r>
        <w:r>
          <w:rPr>
            <w:sz w:val="20"/>
            <w:szCs w:val="20"/>
          </w:rPr>
          <w:t>yhdessä</w:t>
        </w:r>
        <w:r w:rsidRPr="002F4061">
          <w:rPr>
            <w:sz w:val="20"/>
            <w:szCs w:val="20"/>
          </w:rPr>
          <w:t xml:space="preserve"> on yhtä suuri kuin sellainen vakuutusmaksuvastuun muutos, missä sekä aloittava että päättyvä tase on laskettu </w:t>
        </w:r>
        <w:r>
          <w:rPr>
            <w:sz w:val="20"/>
            <w:szCs w:val="20"/>
          </w:rPr>
          <w:t>tilikautta edeltävän tilikauden lopun mukaisilla</w:t>
        </w:r>
        <w:r w:rsidRPr="002F4061">
          <w:rPr>
            <w:sz w:val="20"/>
            <w:szCs w:val="20"/>
          </w:rPr>
          <w:t xml:space="preserve"> laskuperusteilla.</w:t>
        </w:r>
      </w:ins>
      <w:del w:id="61" w:author="Welin-Siikaluoma, Pirkko" w:date="2015-09-22T15:29:00Z">
        <w:r w:rsidR="000D428C" w:rsidRPr="0049707D" w:rsidDel="00BE21B9">
          <w:rPr>
            <w:sz w:val="20"/>
            <w:szCs w:val="20"/>
          </w:rPr>
          <w:delText xml:space="preserve">Kyseisenä vuonna vakuutusmaksuvastuuseen tehtyjen peruste- tai menettelytapamuutosten </w:delText>
        </w:r>
      </w:del>
      <w:del w:id="62" w:author="Welin-Siikaluoma, Pirkko" w:date="2015-09-22T15:28:00Z">
        <w:r w:rsidR="000D428C" w:rsidRPr="0049707D" w:rsidDel="00BE21B9">
          <w:rPr>
            <w:sz w:val="20"/>
            <w:szCs w:val="20"/>
          </w:rPr>
          <w:delText>arvioitu vaikutus liikkeen tulokseen</w:delText>
        </w:r>
      </w:del>
      <w:del w:id="63" w:author="Welin-Siikaluoma, Pirkko" w:date="2015-09-22T15:29:00Z">
        <w:r w:rsidR="000D428C" w:rsidRPr="0049707D" w:rsidDel="00BE21B9">
          <w:rPr>
            <w:sz w:val="20"/>
            <w:szCs w:val="20"/>
          </w:rPr>
          <w:delText xml:space="preserve">. </w:delText>
        </w:r>
      </w:del>
      <w:del w:id="64" w:author="Welin-Siikaluoma, Pirkko" w:date="2015-09-22T15:28:00Z">
        <w:r w:rsidR="000D428C" w:rsidRPr="0049707D" w:rsidDel="00BE21B9">
          <w:rPr>
            <w:sz w:val="20"/>
            <w:szCs w:val="20"/>
          </w:rPr>
          <w:delText>Kyselyn kohdassa "Kommentteja" tulee selostaa yksityiskohtaisemmin, millaisesta muutoksesta oli kyse ja miksi se tehtiin.</w:delText>
        </w:r>
      </w:del>
    </w:p>
    <w:p w14:paraId="41C376FA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6FB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150505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Maksetut korvaukset</w:t>
      </w:r>
    </w:p>
    <w:p w14:paraId="41C376FC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lastRenderedPageBreak/>
        <w:t>Tilivuoden aikana maksetut korvaukset ilmoitetaan asiakasryhmittäin (sarakkeet 20, 30 ja 40) ilman jakojärjestelmäkorvauksia, LVK:n tilittämiä korvauksia ja jakojärjestelmän tasauserää sekä ilman suurvahinkopoolin tilityksiä, ennen jälleenvakuuttajan ja suurvahinkopoolin osuuden vähentämistä.</w:t>
      </w:r>
    </w:p>
    <w:p w14:paraId="41C376FD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6FE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tilittämät muut maksetut korvaukset (rajavakuutukset, siirtovakuutukset, vakuuttamattomat, tuntemattomat, ym.) esitetään sarakkeessa 50 "LVK / muut tilitykset", siltä osin kuin ne on kirjattu ensivakuutuksen maksetuiksi korvauksiksi.</w:t>
      </w:r>
      <w:r w:rsidR="00FC7F75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ensivakuutuskorvaukset myös suoraan asiakasryhmille, jolloin sarake "LVK / muut tilitykset" jää tyhjäksi.</w:t>
      </w:r>
    </w:p>
    <w:p w14:paraId="41C376FF" w14:textId="77777777" w:rsidR="00290CB6" w:rsidRDefault="00290CB6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0" w14:textId="77777777" w:rsidR="00290CB6" w:rsidRDefault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Suurvahinkopoolin tilittämät rinnakkaisvakuutuksen maksetut korvaukset vähennettynä poolin osuudella yhtiön vahingoista esitetään sarakkeessa 60 "Suurvahinkopooli". </w:t>
      </w:r>
    </w:p>
    <w:p w14:paraId="41C37701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2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151005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Korvausvastuun muutos</w:t>
      </w:r>
    </w:p>
    <w:p w14:paraId="41C37703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Korvausvastuun muutos vuoden lopussa asiakasryhmittäin (sarakkeet 20, 30 ja 40)  ilman LVK:n ja suurvahinkopoolin ilmoittamaa korvausvastuuta, ennen jälleenvakuuttajan ja suurvahinkopoolin osuuden vähentämistä.</w:t>
      </w:r>
    </w:p>
    <w:p w14:paraId="41C37704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05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ilmoittama korvausvastuun muutos (rajavakuutukset, siirtovakuutukset, vakuuttamattomat, tuntemattomat, ym.) esitetään sarakkeessa 50 "LVK / muut tilitykset", siltä osin kuin se on kirjattu ensivakuutuksen korvausvastuuksi.</w:t>
      </w:r>
    </w:p>
    <w:p w14:paraId="41C37706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Yhtiö voi vaihtoehtoisesti kohdistaa LVK:n ilmoittaman ensivakuutuksen korvausvastuun myös suoraan asiakasryhmille, jolloin sarake 50 "LVK / muut tilitykset" jää tyhjäksi.</w:t>
      </w:r>
    </w:p>
    <w:p w14:paraId="41C37707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08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 xml:space="preserve">Sarakkeessa 60 "Suurvahinkopooli" korvausvastuun muutos korvausvastuu on laskettu suurvahinkopoolin ilmoittamasta rinnakkaisvakuutuksen korvausvastuusta vähennettynä poolin osuudella yhtiön korvausvastuusta.  </w:t>
      </w:r>
    </w:p>
    <w:p w14:paraId="41C37709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0A" w14:textId="144E899E" w:rsidR="000D428C" w:rsidRPr="0049707D" w:rsidDel="00BE21B9" w:rsidRDefault="000D428C" w:rsidP="000D428C">
      <w:pPr>
        <w:pStyle w:val="Indent2"/>
        <w:spacing w:line="276" w:lineRule="auto"/>
        <w:ind w:left="1304"/>
        <w:rPr>
          <w:del w:id="65" w:author="Welin-Siikaluoma, Pirkko" w:date="2015-09-22T15:32:00Z"/>
          <w:sz w:val="20"/>
          <w:szCs w:val="20"/>
        </w:rPr>
      </w:pPr>
      <w:del w:id="66" w:author="Welin-Siikaluoma, Pirkko" w:date="2015-09-22T15:32:00Z">
        <w:r w:rsidRPr="0049707D" w:rsidDel="00BE21B9">
          <w:rPr>
            <w:sz w:val="20"/>
            <w:szCs w:val="20"/>
          </w:rPr>
          <w:delText xml:space="preserve">R 20 </w:delText>
        </w:r>
        <w:r w:rsidRPr="0049707D" w:rsidDel="00BE21B9">
          <w:rPr>
            <w:sz w:val="20"/>
            <w:szCs w:val="20"/>
          </w:rPr>
          <w:tab/>
        </w:r>
        <w:r w:rsidR="00463D75" w:rsidRPr="00463D75" w:rsidDel="00BE21B9">
          <w:rPr>
            <w:i/>
            <w:sz w:val="20"/>
            <w:szCs w:val="20"/>
          </w:rPr>
          <w:delText>Korvausvastuun laskuperustekorkokulu</w:delText>
        </w:r>
      </w:del>
    </w:p>
    <w:p w14:paraId="41C3770B" w14:textId="03903BBD" w:rsidR="000D428C" w:rsidRPr="0049707D" w:rsidDel="00BE21B9" w:rsidRDefault="000D428C" w:rsidP="000D428C">
      <w:pPr>
        <w:pStyle w:val="Indent2"/>
        <w:spacing w:line="276" w:lineRule="auto"/>
        <w:rPr>
          <w:del w:id="67" w:author="Welin-Siikaluoma, Pirkko" w:date="2015-09-22T15:32:00Z"/>
          <w:sz w:val="20"/>
          <w:szCs w:val="20"/>
        </w:rPr>
      </w:pPr>
      <w:del w:id="68" w:author="Welin-Siikaluoma, Pirkko" w:date="2015-09-22T15:32:00Z">
        <w:r w:rsidRPr="0049707D" w:rsidDel="00BE21B9">
          <w:rPr>
            <w:sz w:val="20"/>
            <w:szCs w:val="20"/>
          </w:rPr>
          <w:delText xml:space="preserve">Vastuun laskuperustekorkokulu eli diskontatun korvausvastuun purkautumisen vaikutus yhtiön korvauskuluun. Vaikutus lasketaan aloittavan taseen periaatteella. </w:delText>
        </w:r>
      </w:del>
    </w:p>
    <w:p w14:paraId="41C3770C" w14:textId="4F506D31" w:rsidR="000D428C" w:rsidRPr="0049707D" w:rsidDel="00BE21B9" w:rsidRDefault="000D428C" w:rsidP="000D428C">
      <w:pPr>
        <w:pStyle w:val="Indent2"/>
        <w:spacing w:line="276" w:lineRule="auto"/>
        <w:ind w:left="1304"/>
        <w:rPr>
          <w:del w:id="69" w:author="Welin-Siikaluoma, Pirkko" w:date="2015-09-22T15:32:00Z"/>
          <w:sz w:val="20"/>
          <w:szCs w:val="20"/>
        </w:rPr>
      </w:pPr>
    </w:p>
    <w:p w14:paraId="41C3770D" w14:textId="4777E422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25</w:t>
      </w:r>
      <w:ins w:id="70" w:author="Welin-Siikaluoma, Pirkko" w:date="2015-09-22T15:34:00Z">
        <w:r w:rsidR="00BE21B9">
          <w:rPr>
            <w:sz w:val="20"/>
            <w:szCs w:val="20"/>
          </w:rPr>
          <w:t>-2510</w:t>
        </w:r>
      </w:ins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K</w:t>
      </w:r>
      <w:ins w:id="71" w:author="Welin-Siikaluoma, Pirkko" w:date="2015-09-22T15:32:00Z">
        <w:r w:rsidR="00BE21B9">
          <w:rPr>
            <w:i/>
            <w:sz w:val="20"/>
            <w:szCs w:val="20"/>
          </w:rPr>
          <w:t>irjanpido</w:t>
        </w:r>
      </w:ins>
      <w:ins w:id="72" w:author="Welin-Siikaluoma, Pirkko" w:date="2015-09-23T13:23:00Z">
        <w:r w:rsidR="00A35476">
          <w:rPr>
            <w:i/>
            <w:sz w:val="20"/>
            <w:szCs w:val="20"/>
          </w:rPr>
          <w:t>llisen</w:t>
        </w:r>
      </w:ins>
      <w:ins w:id="73" w:author="Welin-Siikaluoma, Pirkko" w:date="2015-09-22T15:32:00Z">
        <w:r w:rsidR="00BE21B9">
          <w:rPr>
            <w:i/>
            <w:sz w:val="20"/>
            <w:szCs w:val="20"/>
          </w:rPr>
          <w:t xml:space="preserve"> k</w:t>
        </w:r>
      </w:ins>
      <w:r w:rsidR="00463D75" w:rsidRPr="00463D75">
        <w:rPr>
          <w:i/>
          <w:sz w:val="20"/>
          <w:szCs w:val="20"/>
        </w:rPr>
        <w:t>orvausvastuun laskuperustemuutoksen vaikutu</w:t>
      </w:r>
      <w:ins w:id="74" w:author="Welin-Siikaluoma, Pirkko" w:date="2015-09-22T15:32:00Z">
        <w:r w:rsidR="00BE21B9">
          <w:rPr>
            <w:i/>
            <w:sz w:val="20"/>
            <w:szCs w:val="20"/>
          </w:rPr>
          <w:t>ksen oikaisu</w:t>
        </w:r>
      </w:ins>
      <w:del w:id="75" w:author="Welin-Siikaluoma, Pirkko" w:date="2015-09-22T15:32:00Z">
        <w:r w:rsidR="00463D75" w:rsidRPr="00463D75" w:rsidDel="00BE21B9">
          <w:rPr>
            <w:i/>
            <w:sz w:val="20"/>
            <w:szCs w:val="20"/>
          </w:rPr>
          <w:delText>s</w:delText>
        </w:r>
      </w:del>
    </w:p>
    <w:p w14:paraId="42C77C10" w14:textId="77777777" w:rsidR="00DA4236" w:rsidRDefault="00BE21B9" w:rsidP="00AC3F4B">
      <w:pPr>
        <w:pStyle w:val="Indent2"/>
        <w:spacing w:line="276" w:lineRule="auto"/>
        <w:rPr>
          <w:ins w:id="76" w:author="Welin-Siikaluoma, Pirkko" w:date="2015-09-22T16:44:00Z"/>
          <w:sz w:val="20"/>
          <w:szCs w:val="20"/>
        </w:rPr>
      </w:pPr>
      <w:ins w:id="77" w:author="Welin-Siikaluoma, Pirkko" w:date="2015-09-22T15:33:00Z">
        <w:r w:rsidRPr="002F4061">
          <w:rPr>
            <w:sz w:val="20"/>
            <w:szCs w:val="20"/>
          </w:rPr>
          <w:t>Laskup</w:t>
        </w:r>
        <w:r>
          <w:rPr>
            <w:sz w:val="20"/>
            <w:szCs w:val="20"/>
          </w:rPr>
          <w:t xml:space="preserve">erustemuutoksen vaikutus </w:t>
        </w:r>
        <w:r w:rsidRPr="002F4061">
          <w:rPr>
            <w:sz w:val="20"/>
            <w:szCs w:val="20"/>
          </w:rPr>
          <w:t>korvaus</w:t>
        </w:r>
        <w:r w:rsidRPr="002F4061">
          <w:rPr>
            <w:sz w:val="20"/>
            <w:szCs w:val="20"/>
          </w:rPr>
          <w:softHyphen/>
          <w:t xml:space="preserve">vastuun muutokseen eliminoidaan. Korjaava vaikutus </w:t>
        </w:r>
        <w:r>
          <w:rPr>
            <w:sz w:val="20"/>
            <w:szCs w:val="20"/>
          </w:rPr>
          <w:t>ilmoitetaan</w:t>
        </w:r>
        <w:r w:rsidRPr="002F4061">
          <w:rPr>
            <w:sz w:val="20"/>
            <w:szCs w:val="20"/>
          </w:rPr>
          <w:t xml:space="preserve"> siten, että tuloslaskelman mukainen vahinkokorvausvastuun muutos ja korjaava vaikutus yhteensä on yhtä suuri kuin sellainen vahinkokorvausvastuun muutos, missä sekä aloittava että päättyvä tase on laskettu </w:t>
        </w:r>
        <w:r>
          <w:rPr>
            <w:sz w:val="20"/>
            <w:szCs w:val="20"/>
          </w:rPr>
          <w:t>tilikautta edeltävän tilikauden lopun mukaisilla</w:t>
        </w:r>
        <w:r w:rsidRPr="002F4061">
          <w:rPr>
            <w:sz w:val="20"/>
            <w:szCs w:val="20"/>
          </w:rPr>
          <w:t xml:space="preserve"> laskuperusteilla.</w:t>
        </w:r>
      </w:ins>
    </w:p>
    <w:p w14:paraId="41C3770E" w14:textId="79EF449B" w:rsidR="000D428C" w:rsidRPr="0049707D" w:rsidDel="00BE21B9" w:rsidRDefault="000D428C" w:rsidP="00AC3F4B">
      <w:pPr>
        <w:pStyle w:val="Indent2"/>
        <w:spacing w:line="276" w:lineRule="auto"/>
        <w:rPr>
          <w:del w:id="78" w:author="Welin-Siikaluoma, Pirkko" w:date="2015-09-22T15:33:00Z"/>
          <w:sz w:val="20"/>
          <w:szCs w:val="20"/>
        </w:rPr>
      </w:pPr>
      <w:del w:id="79" w:author="Welin-Siikaluoma, Pirkko" w:date="2015-09-22T15:33:00Z">
        <w:r w:rsidRPr="0049707D" w:rsidDel="00BE21B9">
          <w:rPr>
            <w:sz w:val="20"/>
            <w:szCs w:val="20"/>
          </w:rPr>
          <w:lastRenderedPageBreak/>
          <w:delText>Kyseisenä vuonna korvausvastuuseen tehtyjen peruste- tai menettelytapamuutosten - kuten esimerkiksi diskonttokertoimen muutoksen - arvioitu vaikutus liikkeen tulokseen.  Liikennevakuutuksen maksututkimukseen kuuluvan kyselyn kohdassa "Kommentteja" tulee selostaa yksityiskohtaisemmin, millaisesta muutoksesta oli kyse ja miksi se tehtiin.</w:delText>
        </w:r>
      </w:del>
    </w:p>
    <w:p w14:paraId="41C3770F" w14:textId="0650EA4E" w:rsidR="000D428C" w:rsidRPr="0049707D" w:rsidDel="006B4DFF" w:rsidRDefault="000D428C" w:rsidP="00AC3F4B">
      <w:pPr>
        <w:pStyle w:val="Indent2"/>
        <w:spacing w:line="276" w:lineRule="auto"/>
        <w:rPr>
          <w:del w:id="80" w:author="Welin-Siikaluoma, Pirkko" w:date="2015-09-22T15:34:00Z"/>
          <w:sz w:val="20"/>
          <w:szCs w:val="20"/>
        </w:rPr>
      </w:pPr>
    </w:p>
    <w:p w14:paraId="41C37710" w14:textId="2CAEDB1E" w:rsidR="000D428C" w:rsidRPr="0049707D" w:rsidDel="006B4DFF" w:rsidRDefault="000D428C" w:rsidP="00EF6119">
      <w:pPr>
        <w:pStyle w:val="Indent2"/>
        <w:spacing w:line="276" w:lineRule="auto"/>
        <w:ind w:left="0" w:firstLine="1304"/>
        <w:rPr>
          <w:del w:id="81" w:author="Welin-Siikaluoma, Pirkko" w:date="2015-09-22T15:34:00Z"/>
          <w:sz w:val="20"/>
          <w:szCs w:val="20"/>
        </w:rPr>
      </w:pPr>
      <w:del w:id="82" w:author="Welin-Siikaluoma, Pirkko" w:date="2015-09-22T15:34:00Z">
        <w:r w:rsidRPr="0049707D" w:rsidDel="006B4DFF">
          <w:rPr>
            <w:sz w:val="20"/>
            <w:szCs w:val="20"/>
          </w:rPr>
          <w:delText xml:space="preserve">R 2520 </w:delText>
        </w:r>
        <w:r w:rsidRPr="0049707D" w:rsidDel="006B4DFF">
          <w:rPr>
            <w:sz w:val="20"/>
            <w:szCs w:val="20"/>
          </w:rPr>
          <w:tab/>
        </w:r>
        <w:r w:rsidR="00463D75" w:rsidRPr="00463D75" w:rsidDel="006B4DFF">
          <w:rPr>
            <w:i/>
            <w:sz w:val="20"/>
            <w:szCs w:val="20"/>
          </w:rPr>
          <w:delText>Josta laskuperustekorkomuutoksen osuus</w:delText>
        </w:r>
      </w:del>
    </w:p>
    <w:p w14:paraId="41C37711" w14:textId="1082C8C2" w:rsidR="000D428C" w:rsidRPr="0049707D" w:rsidDel="006B4DFF" w:rsidRDefault="000D428C" w:rsidP="00AC3F4B">
      <w:pPr>
        <w:pStyle w:val="Indent2"/>
        <w:spacing w:line="276" w:lineRule="auto"/>
        <w:rPr>
          <w:del w:id="83" w:author="Welin-Siikaluoma, Pirkko" w:date="2015-09-22T15:34:00Z"/>
          <w:sz w:val="20"/>
          <w:szCs w:val="20"/>
        </w:rPr>
      </w:pPr>
      <w:del w:id="84" w:author="Welin-Siikaluoma, Pirkko" w:date="2015-09-22T15:34:00Z">
        <w:r w:rsidRPr="0049707D" w:rsidDel="006B4DFF">
          <w:rPr>
            <w:sz w:val="20"/>
            <w:szCs w:val="20"/>
          </w:rPr>
          <w:delText>Osuus laskuperustemuutoksen vaikutuksesta, joka aiheutuu diskonttokoron muutoksesta bruttokorvausvastuuseen.</w:delText>
        </w:r>
      </w:del>
    </w:p>
    <w:p w14:paraId="41C37712" w14:textId="77777777" w:rsidR="000D428C" w:rsidRPr="0049707D" w:rsidRDefault="000D428C" w:rsidP="00AC3F4B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13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R 30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Liikekulut</w:t>
      </w:r>
    </w:p>
    <w:p w14:paraId="41C37714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Liikekulut ilman LVK:n ja ilman Suurvahinkopoolin tilittämiä liikekuluja, ennen menevän jälleenvakuutuksen palkkioiden ja voitto-osuuksien vähentämistä.  Liikekulut tulee kohdistaa asiakasryhmille.</w:t>
      </w:r>
    </w:p>
    <w:p w14:paraId="41C37715" w14:textId="77777777" w:rsidR="00D95477" w:rsidRPr="0049707D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16" w14:textId="77777777" w:rsidR="000D428C" w:rsidRPr="0049707D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LVK:n tilittämät liikekulut esitetään rivillä "LVK / muut tilitykset".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>Yhtiö voi vaihtoehtoisesti kohdistaa LVK:n tilittämät liikekulut myös suoraan asiakasryhmille, jolloin sarake 50"LVK / muut tilitykset" jää tyhjäksi.</w:t>
      </w:r>
      <w:r w:rsidR="00D95477">
        <w:rPr>
          <w:sz w:val="20"/>
          <w:szCs w:val="20"/>
        </w:rPr>
        <w:t xml:space="preserve"> </w:t>
      </w:r>
      <w:r w:rsidRPr="0049707D">
        <w:rPr>
          <w:sz w:val="20"/>
          <w:szCs w:val="20"/>
        </w:rPr>
        <w:t xml:space="preserve">Suurvahinkopoolin tilittämät rinnakkaisvakuutuksen liikekulut esitetään sarakkeessa 60 "Suurvahinkopooli". </w:t>
      </w:r>
    </w:p>
    <w:p w14:paraId="41C37717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18" w14:textId="77777777" w:rsidR="000D428C" w:rsidRPr="0049707D" w:rsidRDefault="000D428C" w:rsidP="000D428C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 xml:space="preserve">R 3010 </w:t>
      </w:r>
      <w:r w:rsidRPr="0049707D">
        <w:rPr>
          <w:sz w:val="20"/>
          <w:szCs w:val="20"/>
        </w:rPr>
        <w:tab/>
      </w:r>
      <w:r w:rsidR="00463D75" w:rsidRPr="00463D75">
        <w:rPr>
          <w:i/>
          <w:sz w:val="20"/>
          <w:szCs w:val="20"/>
        </w:rPr>
        <w:t>Jälleenvakuuttajien osuus</w:t>
      </w:r>
    </w:p>
    <w:p w14:paraId="41C37719" w14:textId="77777777" w:rsidR="000D428C" w:rsidRDefault="000D428C" w:rsidP="000D428C">
      <w:pPr>
        <w:pStyle w:val="Indent2"/>
        <w:spacing w:line="276" w:lineRule="auto"/>
        <w:rPr>
          <w:sz w:val="20"/>
          <w:szCs w:val="20"/>
        </w:rPr>
      </w:pPr>
      <w:r w:rsidRPr="0049707D">
        <w:rPr>
          <w:sz w:val="20"/>
          <w:szCs w:val="20"/>
        </w:rPr>
        <w:t>Kohdassa liikekulut, jälleenvakuuttajan osuus, esitetään menevän jälleenvakuutuksen palkkiot ja voitto-osuudet.</w:t>
      </w:r>
    </w:p>
    <w:p w14:paraId="41C3771A" w14:textId="77777777" w:rsidR="00D95477" w:rsidRDefault="00D95477" w:rsidP="000D428C">
      <w:pPr>
        <w:pStyle w:val="Indent2"/>
        <w:spacing w:line="276" w:lineRule="auto"/>
        <w:rPr>
          <w:sz w:val="20"/>
          <w:szCs w:val="20"/>
        </w:rPr>
      </w:pPr>
    </w:p>
    <w:p w14:paraId="41C3771B" w14:textId="77777777" w:rsidR="00FC7F75" w:rsidRPr="0049707D" w:rsidRDefault="00FC7F75" w:rsidP="000D428C">
      <w:pPr>
        <w:pStyle w:val="Indent2"/>
        <w:spacing w:line="276" w:lineRule="auto"/>
        <w:rPr>
          <w:sz w:val="20"/>
          <w:szCs w:val="20"/>
        </w:rPr>
      </w:pPr>
    </w:p>
    <w:p w14:paraId="41C3771C" w14:textId="525CCDAD" w:rsidR="00290CB6" w:rsidRDefault="00463D75">
      <w:r w:rsidRPr="00463D75">
        <w:rPr>
          <w:b/>
        </w:rPr>
        <w:t>VN02</w:t>
      </w:r>
      <w:r w:rsidRPr="00463D75">
        <w:rPr>
          <w:b/>
        </w:rPr>
        <w:tab/>
      </w:r>
      <w:r w:rsidR="00BF49E2">
        <w:rPr>
          <w:b/>
        </w:rPr>
        <w:t>Tietoja diskontatusta vastuuvelasta</w:t>
      </w:r>
    </w:p>
    <w:p w14:paraId="40555AB3" w14:textId="77777777" w:rsidR="00A824DE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083E5881" w14:textId="5F6A74AE" w:rsidR="0079475E" w:rsidRPr="0079475E" w:rsidRDefault="0079475E" w:rsidP="00A824DE">
      <w:pPr>
        <w:pStyle w:val="Indent2"/>
        <w:spacing w:line="276" w:lineRule="auto"/>
        <w:ind w:left="1304"/>
        <w:rPr>
          <w:ins w:id="85" w:author="Welin-Siikaluoma, Pirkko" w:date="2015-09-29T10:14:00Z"/>
          <w:i/>
          <w:sz w:val="20"/>
          <w:szCs w:val="20"/>
        </w:rPr>
      </w:pPr>
      <w:ins w:id="86" w:author="Welin-Siikaluoma, Pirkko" w:date="2015-09-29T10:14:00Z">
        <w:r w:rsidRPr="0079475E">
          <w:rPr>
            <w:i/>
            <w:sz w:val="20"/>
            <w:szCs w:val="20"/>
          </w:rPr>
          <w:t>(1.1.2016)</w:t>
        </w:r>
      </w:ins>
    </w:p>
    <w:p w14:paraId="5AD60429" w14:textId="77777777" w:rsidR="0079475E" w:rsidRDefault="0079475E" w:rsidP="00A824DE">
      <w:pPr>
        <w:pStyle w:val="Indent2"/>
        <w:spacing w:line="276" w:lineRule="auto"/>
        <w:ind w:left="1304"/>
        <w:rPr>
          <w:ins w:id="87" w:author="Welin-Siikaluoma, Pirkko" w:date="2015-09-29T10:14:00Z"/>
          <w:sz w:val="20"/>
          <w:szCs w:val="20"/>
        </w:rPr>
      </w:pPr>
    </w:p>
    <w:p w14:paraId="25856829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Taulukossa esitetään tietoja tilikauden lopun vastuuvelasta laskettuna eri diskonttokorkoja ja eri ajankohtina käytössä olleita laskuperusteita</w:t>
      </w:r>
      <w:r w:rsidRPr="001D49E3">
        <w:rPr>
          <w:sz w:val="20"/>
          <w:szCs w:val="20"/>
        </w:rPr>
        <w:t xml:space="preserve"> </w:t>
      </w:r>
      <w:r>
        <w:rPr>
          <w:sz w:val="20"/>
          <w:szCs w:val="20"/>
        </w:rPr>
        <w:t>soveltaen. Vastuuvelan laskenta perustuu kirjanpidollisen vastuuvelan mukaisiin kassavirtaennusteisiin, ja vaihtoehtoiset laskelmat kohdistuvat kirjanpidossa diskontattuun osaan vastuuvelasta.</w:t>
      </w:r>
    </w:p>
    <w:p w14:paraId="09F9AC4A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4A53399F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”Kirjanpidossa diskontatulla osalla” vastuuvelkaa tarkoitetaan sitä osaa kirjanpidollisesta vastuuvelasta, johon kirjanpidon vastuuvelkaa koskevien laskuperusteiden mukaan</w:t>
      </w:r>
      <w:r w:rsidRPr="00081E6B">
        <w:rPr>
          <w:sz w:val="20"/>
          <w:szCs w:val="20"/>
        </w:rPr>
        <w:t xml:space="preserve"> </w:t>
      </w:r>
      <w:r>
        <w:rPr>
          <w:sz w:val="20"/>
          <w:szCs w:val="20"/>
        </w:rPr>
        <w:t>sovelletaan</w:t>
      </w:r>
      <w:r w:rsidRPr="00424C0D">
        <w:rPr>
          <w:sz w:val="20"/>
          <w:szCs w:val="20"/>
        </w:rPr>
        <w:t xml:space="preserve"> </w:t>
      </w:r>
      <w:r>
        <w:rPr>
          <w:sz w:val="20"/>
          <w:szCs w:val="20"/>
        </w:rPr>
        <w:t>diskonttausta. Jos yhtiö käyttää diskonttokorkona nollaa, niin tällöin diskontatulla vastuuvelan osalla tarkoitetaan eläkemuotoisia vastuita.</w:t>
      </w:r>
    </w:p>
    <w:p w14:paraId="75D65F13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3C0A65B2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Laskennalla ”käyttäen kirjanpidon korkoutusta” tarkoitetaan laskentaa, joka on tehty käyttäen kirjanpidollisen vastuuvelan mainittuna ajankohtana voimassa olleissa laskuperusteissa määriteltyjä diskonttokorkoja. </w:t>
      </w:r>
    </w:p>
    <w:p w14:paraId="75EC3900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02539EF4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Laskennalla ”käyttäen SII-korkoutusta” tarkoitetaan laskentaa, missä kirjanpidollisen vastuuvelan mainittuna ajankohtana voimassa olleiden laskuperusteiden mukaisesti määrätyt kassavirtaennusteet diskontataan käyttäen mainittuun ajankohtaan liittyvää EIOPAn julkaisemaa riskitöntä peruskorkokäyrää.</w:t>
      </w:r>
    </w:p>
    <w:p w14:paraId="5D05A41F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3C761CEB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Mainitulla ajankohdalla tarkoitetaan joko tilikauden loppua (rivit R 10-5510) tai tilikautta edeltävän tilikauden loppua (R 6005-8520).</w:t>
      </w:r>
    </w:p>
    <w:p w14:paraId="1A40442E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</w:p>
    <w:p w14:paraId="2E846643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”Kassavirran duraatiolla” tarkoitetaan kyseisen vastuuvelan osan diskonttaamattomilla kassavirroilla painotettua vastuiden keskimääräistä selviämisaikaa.</w:t>
      </w:r>
    </w:p>
    <w:p w14:paraId="2853F21B" w14:textId="77777777" w:rsidR="00A824DE" w:rsidRPr="00A77AE7" w:rsidRDefault="00A824DE" w:rsidP="00A824DE">
      <w:pPr>
        <w:pStyle w:val="Indent2"/>
        <w:spacing w:line="276" w:lineRule="auto"/>
        <w:ind w:left="0"/>
      </w:pPr>
    </w:p>
    <w:p w14:paraId="377BC083" w14:textId="57B9A87C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Taulukon VN02 rivi</w:t>
      </w:r>
      <w:r w:rsidRPr="00A77AE7">
        <w:rPr>
          <w:sz w:val="20"/>
          <w:szCs w:val="20"/>
        </w:rPr>
        <w:t>tunnukset</w:t>
      </w:r>
    </w:p>
    <w:p w14:paraId="21953F1A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75A2964B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>R 1005-2020</w:t>
      </w:r>
      <w:r>
        <w:rPr>
          <w:sz w:val="20"/>
          <w:szCs w:val="20"/>
        </w:rPr>
        <w:tab/>
      </w:r>
      <w:r w:rsidRPr="00135143">
        <w:rPr>
          <w:i/>
          <w:sz w:val="20"/>
          <w:szCs w:val="20"/>
        </w:rPr>
        <w:t xml:space="preserve">Vakuutusmaksuvastuu käyttäen tilikauden lopun mukaisia laskuperusteita ja </w:t>
      </w:r>
    </w:p>
    <w:p w14:paraId="796CB0E1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sz w:val="20"/>
          <w:szCs w:val="20"/>
        </w:rPr>
      </w:pPr>
      <w:r w:rsidRPr="00135143">
        <w:rPr>
          <w:i/>
          <w:sz w:val="20"/>
          <w:szCs w:val="20"/>
        </w:rPr>
        <w:t>korkoutusta</w:t>
      </w:r>
    </w:p>
    <w:p w14:paraId="59CAAED5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vakuutusmaksuvastuuta koskevat tiedot soveltaen tilikauden lopussa voimassa olleita laskuperusteita ja tilikauden lopun diskonttokorkoja. </w:t>
      </w:r>
    </w:p>
    <w:p w14:paraId="337D4DE1" w14:textId="77777777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69218FF8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>R 2505-3520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Korvaus</w:t>
      </w:r>
      <w:r w:rsidRPr="00135143">
        <w:rPr>
          <w:i/>
          <w:sz w:val="20"/>
          <w:szCs w:val="20"/>
        </w:rPr>
        <w:t xml:space="preserve">vastuu käyttäen tilikauden lopun mukaisia laskuperusteita ja </w:t>
      </w:r>
    </w:p>
    <w:p w14:paraId="479D1820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sz w:val="20"/>
          <w:szCs w:val="20"/>
        </w:rPr>
      </w:pPr>
      <w:r w:rsidRPr="00135143">
        <w:rPr>
          <w:i/>
          <w:sz w:val="20"/>
          <w:szCs w:val="20"/>
        </w:rPr>
        <w:t>korkoutusta</w:t>
      </w:r>
    </w:p>
    <w:p w14:paraId="70B36734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korvausvastuuta koskevat tiedot soveltaen tilikauden lopussa voimassa olleita laskuperusteita ja tilikauden lopun diskonttokorkoja. </w:t>
      </w:r>
    </w:p>
    <w:p w14:paraId="6DDCDA15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4CA74CD1" w14:textId="77777777" w:rsidR="00A824DE" w:rsidRPr="00A77AE7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 4005-5510</w:t>
      </w:r>
      <w:r>
        <w:rPr>
          <w:sz w:val="20"/>
          <w:szCs w:val="20"/>
        </w:rPr>
        <w:tab/>
      </w:r>
      <w:r w:rsidRPr="00A27689">
        <w:rPr>
          <w:i/>
          <w:sz w:val="20"/>
          <w:szCs w:val="20"/>
        </w:rPr>
        <w:t>Perustekorkokulu tulevan tilikauden aikana</w:t>
      </w:r>
    </w:p>
    <w:p w14:paraId="493ACB10" w14:textId="73BA4D69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Tilikauden lopun vastuuvelkaan liittyvä perustekorkokulu, joka kohdistuu seuraavaan tilikauteen</w:t>
      </w:r>
      <w:r w:rsidRPr="00A77AE7">
        <w:rPr>
          <w:sz w:val="20"/>
          <w:szCs w:val="20"/>
        </w:rPr>
        <w:t>.</w:t>
      </w:r>
      <w:r>
        <w:rPr>
          <w:sz w:val="20"/>
          <w:szCs w:val="20"/>
        </w:rPr>
        <w:t xml:space="preserve"> Perustekorkokulu lasketaan</w:t>
      </w:r>
      <w:r w:rsidR="002440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käyttäen tilikauden lopussa voimassa olleiden </w:t>
      </w:r>
      <w:r w:rsidR="002440A3">
        <w:rPr>
          <w:sz w:val="20"/>
          <w:szCs w:val="20"/>
        </w:rPr>
        <w:t xml:space="preserve">kirjanpidon vastuuvelan </w:t>
      </w:r>
      <w:r>
        <w:rPr>
          <w:sz w:val="20"/>
          <w:szCs w:val="20"/>
        </w:rPr>
        <w:t xml:space="preserve">laskuperusteiden mukaisia korkoja </w:t>
      </w:r>
      <w:r w:rsidR="002440A3">
        <w:rPr>
          <w:sz w:val="20"/>
          <w:szCs w:val="20"/>
        </w:rPr>
        <w:t xml:space="preserve">sekä </w:t>
      </w:r>
      <w:r>
        <w:rPr>
          <w:sz w:val="20"/>
          <w:szCs w:val="20"/>
        </w:rPr>
        <w:t>käyttäen tilikauden lopun mukaista EIOPAn julkaisemaa riskitöntä peruskorkokäyrää.</w:t>
      </w:r>
    </w:p>
    <w:p w14:paraId="6F8CF62F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0DCD4CF5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>R 6005-7020</w:t>
      </w:r>
      <w:r>
        <w:rPr>
          <w:sz w:val="20"/>
          <w:szCs w:val="20"/>
        </w:rPr>
        <w:tab/>
      </w:r>
      <w:r w:rsidRPr="00A27689">
        <w:rPr>
          <w:i/>
          <w:sz w:val="20"/>
          <w:szCs w:val="20"/>
        </w:rPr>
        <w:t xml:space="preserve">Vakuutusmaksuvastuu käyttäen tilikautta edeltävän tilikauden lopun mukaisia </w:t>
      </w:r>
    </w:p>
    <w:p w14:paraId="180E0B6D" w14:textId="77777777" w:rsidR="00A824DE" w:rsidRDefault="00A824DE" w:rsidP="00A824DE">
      <w:pPr>
        <w:pStyle w:val="Indent2"/>
        <w:spacing w:line="276" w:lineRule="auto"/>
        <w:ind w:left="1304" w:firstLine="1304"/>
        <w:rPr>
          <w:i/>
          <w:sz w:val="20"/>
          <w:szCs w:val="20"/>
        </w:rPr>
      </w:pPr>
      <w:r w:rsidRPr="00A27689">
        <w:rPr>
          <w:i/>
          <w:sz w:val="20"/>
          <w:szCs w:val="20"/>
        </w:rPr>
        <w:t>laskuperusteita ja korkoutusta</w:t>
      </w:r>
    </w:p>
    <w:p w14:paraId="6DD925D1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vakuutusmaksuvastuuta koskevat tiedot soveltaen tilikautta edeltävän tilikauden lopussa voimassa olleita laskuperusteita ja tilikautta edeltävän tilikauden lopun diskonttokorkoja. </w:t>
      </w:r>
    </w:p>
    <w:p w14:paraId="0917CD9D" w14:textId="4C03A85A" w:rsidR="000A0A27" w:rsidDel="0079475E" w:rsidRDefault="000A0A27" w:rsidP="000A0A27">
      <w:pPr>
        <w:pStyle w:val="Indent2"/>
        <w:spacing w:line="276" w:lineRule="auto"/>
        <w:rPr>
          <w:del w:id="88" w:author="Welin-Siikaluoma, Pirkko" w:date="2015-09-29T10:12:00Z"/>
          <w:sz w:val="20"/>
          <w:szCs w:val="20"/>
        </w:rPr>
      </w:pPr>
    </w:p>
    <w:p w14:paraId="7137B861" w14:textId="7C498759" w:rsidR="000A0A27" w:rsidDel="0079475E" w:rsidRDefault="000A0A27" w:rsidP="000A0A27">
      <w:pPr>
        <w:pStyle w:val="Indent2"/>
        <w:spacing w:line="276" w:lineRule="auto"/>
        <w:rPr>
          <w:del w:id="89" w:author="Welin-Siikaluoma, Pirkko" w:date="2015-09-29T10:12:00Z"/>
          <w:sz w:val="20"/>
          <w:szCs w:val="20"/>
        </w:rPr>
      </w:pPr>
      <w:del w:id="90" w:author="Welin-Siikaluoma, Pirkko" w:date="2015-09-29T10:12:00Z">
        <w:r w:rsidDel="0079475E">
          <w:rPr>
            <w:sz w:val="20"/>
            <w:szCs w:val="20"/>
          </w:rPr>
          <w:delText>Tilikauden lopun 31.12.2015 vastuuvelkaa koskevassa raportoinnissa nämä rivit voidaan jättää täyttämättä.</w:delText>
        </w:r>
      </w:del>
    </w:p>
    <w:p w14:paraId="3E8CBF3B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38912176" w14:textId="77777777" w:rsidR="00A824DE" w:rsidRPr="00A77AE7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 6005-6010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Kirjanpidollinen vakuutusmaksuvastuu</w:t>
      </w:r>
    </w:p>
    <w:p w14:paraId="32BD7C57" w14:textId="342B7016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Rivin R 6005 tiedot saadaan tämän taulukon rivin R 1005 ja taulukon VN01 rivin R 1005 </w:t>
      </w:r>
      <w:r w:rsidR="00062DF6">
        <w:rPr>
          <w:sz w:val="20"/>
          <w:szCs w:val="20"/>
        </w:rPr>
        <w:t>erotuksena</w:t>
      </w:r>
      <w:r>
        <w:rPr>
          <w:sz w:val="20"/>
          <w:szCs w:val="20"/>
        </w:rPr>
        <w:t xml:space="preserve">. Rivin R 6010 tiedot saadaan tämän taulukon rivin R 1010 ja taulukon VN01 rivin R 1010 </w:t>
      </w:r>
      <w:r w:rsidR="00062DF6">
        <w:rPr>
          <w:sz w:val="20"/>
          <w:szCs w:val="20"/>
        </w:rPr>
        <w:t>summana</w:t>
      </w:r>
      <w:r>
        <w:rPr>
          <w:sz w:val="20"/>
          <w:szCs w:val="20"/>
        </w:rPr>
        <w:t>.</w:t>
      </w:r>
    </w:p>
    <w:p w14:paraId="0B0274A8" w14:textId="77777777" w:rsidR="00A824DE" w:rsidRPr="00A77AE7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784216C9" w14:textId="77777777" w:rsidR="00A824DE" w:rsidRDefault="00A824DE" w:rsidP="00A824DE">
      <w:pPr>
        <w:pStyle w:val="Indent2"/>
        <w:spacing w:line="276" w:lineRule="auto"/>
        <w:ind w:left="1304"/>
        <w:rPr>
          <w:i/>
          <w:sz w:val="20"/>
          <w:szCs w:val="20"/>
        </w:rPr>
      </w:pPr>
      <w:r>
        <w:rPr>
          <w:sz w:val="20"/>
          <w:szCs w:val="20"/>
        </w:rPr>
        <w:t>R 7505-8520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Korvausvastuu käyttäen tilikautta edeltävän </w:t>
      </w:r>
      <w:r w:rsidRPr="00135143">
        <w:rPr>
          <w:i/>
          <w:sz w:val="20"/>
          <w:szCs w:val="20"/>
        </w:rPr>
        <w:t xml:space="preserve">tilikauden lopun mukaisia </w:t>
      </w:r>
    </w:p>
    <w:p w14:paraId="1A712158" w14:textId="77777777" w:rsidR="00A824DE" w:rsidRPr="00A77AE7" w:rsidRDefault="00A824DE" w:rsidP="00A824DE">
      <w:pPr>
        <w:pStyle w:val="Indent2"/>
        <w:spacing w:line="276" w:lineRule="auto"/>
        <w:ind w:left="1304" w:firstLine="1304"/>
        <w:rPr>
          <w:sz w:val="20"/>
          <w:szCs w:val="20"/>
        </w:rPr>
      </w:pPr>
      <w:r w:rsidRPr="00135143">
        <w:rPr>
          <w:i/>
          <w:sz w:val="20"/>
          <w:szCs w:val="20"/>
        </w:rPr>
        <w:t>laskuperusteita ja korkoutusta</w:t>
      </w:r>
    </w:p>
    <w:p w14:paraId="0118FE6C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Tilikauden lopun kirjanpidollista korvausvastuuta koskevat tiedot soveltaen tilikautta edeltävän tilikauden lopussa voimassa olleita laskuperusteita ja tilikautta edeltävän tilikauden lopun diskonttokorkoja. </w:t>
      </w:r>
    </w:p>
    <w:p w14:paraId="3CF141DD" w14:textId="066DBD76" w:rsidR="000A0A27" w:rsidDel="0079475E" w:rsidRDefault="000A0A27" w:rsidP="000A0A27">
      <w:pPr>
        <w:pStyle w:val="Indent2"/>
        <w:spacing w:line="276" w:lineRule="auto"/>
        <w:rPr>
          <w:del w:id="91" w:author="Welin-Siikaluoma, Pirkko" w:date="2015-09-29T10:12:00Z"/>
          <w:sz w:val="20"/>
          <w:szCs w:val="20"/>
        </w:rPr>
      </w:pPr>
    </w:p>
    <w:p w14:paraId="0E78A2B1" w14:textId="0998F535" w:rsidR="000A0A27" w:rsidDel="0079475E" w:rsidRDefault="000A0A27" w:rsidP="000A0A27">
      <w:pPr>
        <w:pStyle w:val="Indent2"/>
        <w:spacing w:line="276" w:lineRule="auto"/>
        <w:rPr>
          <w:del w:id="92" w:author="Welin-Siikaluoma, Pirkko" w:date="2015-09-29T10:12:00Z"/>
          <w:sz w:val="20"/>
          <w:szCs w:val="20"/>
        </w:rPr>
      </w:pPr>
      <w:del w:id="93" w:author="Welin-Siikaluoma, Pirkko" w:date="2015-09-29T10:12:00Z">
        <w:r w:rsidDel="0079475E">
          <w:rPr>
            <w:sz w:val="20"/>
            <w:szCs w:val="20"/>
          </w:rPr>
          <w:delText>Tilikauden lopun 31.12.2015 vastuuvelkaa koskevassa raportoinnissa nämä rivit voidaan jättää täyttämättä.</w:delText>
        </w:r>
      </w:del>
    </w:p>
    <w:p w14:paraId="36E5135B" w14:textId="777777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</w:p>
    <w:p w14:paraId="0D2464A7" w14:textId="77777777" w:rsidR="00A824DE" w:rsidRPr="00A77AE7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 6005-6010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Kirjanpidollinen korvausvastuu</w:t>
      </w:r>
    </w:p>
    <w:p w14:paraId="48360A66" w14:textId="47D73277" w:rsidR="00A824DE" w:rsidRDefault="00A824DE" w:rsidP="00A824DE">
      <w:pPr>
        <w:pStyle w:val="Inden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Rivin R 7505 tiedot saadaan tämän taulukon rivin R 2505 ja taulukon VN01 rivin R 2505 </w:t>
      </w:r>
      <w:r w:rsidR="00062DF6">
        <w:rPr>
          <w:sz w:val="20"/>
          <w:szCs w:val="20"/>
        </w:rPr>
        <w:t>erotuksena</w:t>
      </w:r>
      <w:r>
        <w:rPr>
          <w:sz w:val="20"/>
          <w:szCs w:val="20"/>
        </w:rPr>
        <w:t xml:space="preserve">. Rivin R 7510 tiedot saadaan tämän taulukon rivin R 2510 ja taulukon VN01 rivin R 2510 </w:t>
      </w:r>
      <w:r w:rsidR="00062DF6">
        <w:rPr>
          <w:sz w:val="20"/>
          <w:szCs w:val="20"/>
        </w:rPr>
        <w:t>summana</w:t>
      </w:r>
      <w:r>
        <w:rPr>
          <w:sz w:val="20"/>
          <w:szCs w:val="20"/>
        </w:rPr>
        <w:t>.</w:t>
      </w:r>
    </w:p>
    <w:p w14:paraId="2D914A65" w14:textId="77777777" w:rsidR="00A824DE" w:rsidRPr="00A77AE7" w:rsidRDefault="00A824DE" w:rsidP="00A824DE">
      <w:pPr>
        <w:pStyle w:val="Indent2"/>
        <w:spacing w:line="276" w:lineRule="auto"/>
        <w:ind w:left="0"/>
        <w:rPr>
          <w:sz w:val="20"/>
          <w:szCs w:val="20"/>
        </w:rPr>
      </w:pPr>
    </w:p>
    <w:p w14:paraId="39DFC02F" w14:textId="77777777" w:rsidR="00A824DE" w:rsidRDefault="00A824DE" w:rsidP="00A824DE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Kaikki tiedot ilmoitetaan positiivisina.</w:t>
      </w:r>
    </w:p>
    <w:p w14:paraId="41C37726" w14:textId="77777777" w:rsidR="00290CB6" w:rsidRDefault="00290CB6"/>
    <w:p w14:paraId="41C37727" w14:textId="77777777" w:rsidR="00290CB6" w:rsidRDefault="00290CB6"/>
    <w:p w14:paraId="41C37728" w14:textId="77777777" w:rsidR="00290CB6" w:rsidRDefault="00463D75">
      <w:r w:rsidRPr="00463D75">
        <w:rPr>
          <w:b/>
        </w:rPr>
        <w:t>VN03</w:t>
      </w:r>
      <w:r w:rsidRPr="00463D75">
        <w:rPr>
          <w:b/>
        </w:rPr>
        <w:tab/>
        <w:t>Vakuutusmaksutulosta vähennetyt erät</w:t>
      </w:r>
    </w:p>
    <w:p w14:paraId="41C37729" w14:textId="77777777" w:rsidR="00290CB6" w:rsidRDefault="00290CB6"/>
    <w:p w14:paraId="6B27E37E" w14:textId="77777777" w:rsidR="00DA4236" w:rsidRDefault="000D428C" w:rsidP="00AC3F4B">
      <w:pPr>
        <w:pStyle w:val="Indent2"/>
        <w:spacing w:line="276" w:lineRule="auto"/>
        <w:ind w:left="1304"/>
        <w:rPr>
          <w:sz w:val="20"/>
          <w:szCs w:val="20"/>
        </w:rPr>
      </w:pPr>
      <w:r w:rsidRPr="0049707D">
        <w:rPr>
          <w:sz w:val="20"/>
          <w:szCs w:val="20"/>
        </w:rPr>
        <w:t>Vakuutusmaksuihin sisältyneet, mutta ennen tuloslaskelmaan merkitsemistä vähennetyt erät</w:t>
      </w:r>
      <w:r w:rsidR="00D95477">
        <w:rPr>
          <w:sz w:val="20"/>
          <w:szCs w:val="20"/>
        </w:rPr>
        <w:t>.</w:t>
      </w:r>
    </w:p>
    <w:p w14:paraId="75750E4B" w14:textId="77777777" w:rsidR="00DA4236" w:rsidRDefault="00DA4236" w:rsidP="00AC3F4B">
      <w:pPr>
        <w:pStyle w:val="Indent2"/>
        <w:spacing w:line="276" w:lineRule="auto"/>
        <w:ind w:left="1304"/>
        <w:rPr>
          <w:sz w:val="20"/>
          <w:szCs w:val="20"/>
        </w:rPr>
      </w:pPr>
    </w:p>
    <w:p w14:paraId="41C3772A" w14:textId="2393BAE1" w:rsidR="00463D75" w:rsidRDefault="00201899" w:rsidP="00AC3F4B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Tiedot ilmoitetaan positiivisina.</w:t>
      </w:r>
    </w:p>
    <w:p w14:paraId="41C3772B" w14:textId="77777777" w:rsidR="00290CB6" w:rsidRDefault="00290CB6">
      <w:pPr>
        <w:rPr>
          <w:b/>
        </w:rPr>
      </w:pPr>
    </w:p>
    <w:p w14:paraId="41C3772C" w14:textId="77777777" w:rsidR="00290CB6" w:rsidRDefault="00290CB6">
      <w:pPr>
        <w:rPr>
          <w:b/>
        </w:rPr>
      </w:pPr>
    </w:p>
    <w:p w14:paraId="41C3773E" w14:textId="77777777" w:rsidR="00B84ADB" w:rsidRPr="0049707D" w:rsidRDefault="00B84ADB" w:rsidP="000D428C">
      <w:pPr>
        <w:rPr>
          <w:szCs w:val="20"/>
        </w:rPr>
      </w:pPr>
    </w:p>
    <w:sectPr w:rsidR="00B84ADB" w:rsidRPr="0049707D" w:rsidSect="004E23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0" w:bottom="1984" w:left="1219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7741" w14:textId="77777777" w:rsidR="00D95477" w:rsidRDefault="00D95477" w:rsidP="00252E2C">
      <w:r>
        <w:separator/>
      </w:r>
    </w:p>
  </w:endnote>
  <w:endnote w:type="continuationSeparator" w:id="0">
    <w:p w14:paraId="41C37742" w14:textId="77777777" w:rsidR="00D95477" w:rsidRDefault="00D95477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611E" w14:textId="77777777" w:rsidR="00B57462" w:rsidRDefault="00B57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7F36" w14:textId="77777777" w:rsidR="00B57462" w:rsidRDefault="00B57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1386" w14:textId="77777777" w:rsidR="00B57462" w:rsidRDefault="00B5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773F" w14:textId="77777777" w:rsidR="00D95477" w:rsidRDefault="00D95477" w:rsidP="00252E2C">
      <w:r>
        <w:separator/>
      </w:r>
    </w:p>
  </w:footnote>
  <w:footnote w:type="continuationSeparator" w:id="0">
    <w:p w14:paraId="41C37740" w14:textId="77777777" w:rsidR="00D95477" w:rsidRDefault="00D95477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13E7" w14:textId="77777777" w:rsidR="00B57462" w:rsidRDefault="00B57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41C37747" w14:textId="77777777" w:rsidTr="00BE3DD2">
      <w:trPr>
        <w:cantSplit/>
      </w:trPr>
      <w:tc>
        <w:tcPr>
          <w:tcW w:w="5670" w:type="dxa"/>
        </w:tcPr>
        <w:p w14:paraId="41C3774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662840911"/>
          <w:placeholder>
            <w:docPart w:val="46062126366042BD8A5DCFD9341EFBF8"/>
          </w:placeholder>
          <w:dataBinding w:xpath="/Kameleon[1]/DocumentShape[1]" w:storeItemID="{635AD9CA-62AB-4690-BF7A-3DFA6BB95ABE}"/>
          <w:text/>
        </w:sdtPr>
        <w:sdtEndPr/>
        <w:sdtContent>
          <w:tc>
            <w:tcPr>
              <w:tcW w:w="2155" w:type="dxa"/>
            </w:tcPr>
            <w:p w14:paraId="41C37744" w14:textId="77777777" w:rsidR="004E23B9" w:rsidRPr="000C3E7C" w:rsidRDefault="004E23B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662840912"/>
          <w:placeholder>
            <w:docPart w:val="08A507BF01C447F4B4D64CFA46F1142A"/>
          </w:placeholder>
          <w:showingPlcHdr/>
          <w:dataBinding w:xpath="/Kameleon[1]/RegistrationId[1]" w:storeItemID="{635AD9CA-62AB-4690-BF7A-3DFA6BB95ABE}"/>
          <w:text/>
        </w:sdtPr>
        <w:sdtEndPr/>
        <w:sdtContent>
          <w:tc>
            <w:tcPr>
              <w:tcW w:w="1304" w:type="dxa"/>
            </w:tcPr>
            <w:p w14:paraId="41C37745" w14:textId="77777777" w:rsidR="004E23B9" w:rsidRPr="00090698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41C37746" w14:textId="77777777" w:rsidR="004E23B9" w:rsidRPr="000C3E7C" w:rsidRDefault="004E23B9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B57462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fldSimple w:instr=" NUMPAGES  \* MERGEFORMAT ">
            <w:r w:rsidR="00B57462" w:rsidRPr="00B57462">
              <w:rPr>
                <w:noProof/>
                <w:sz w:val="20"/>
                <w:szCs w:val="20"/>
              </w:rPr>
              <w:t>6</w:t>
            </w:r>
          </w:fldSimple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41C3774C" w14:textId="77777777" w:rsidTr="00BE3DD2">
      <w:trPr>
        <w:cantSplit/>
      </w:trPr>
      <w:tc>
        <w:tcPr>
          <w:tcW w:w="5670" w:type="dxa"/>
        </w:tcPr>
        <w:p w14:paraId="41C3774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49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41C3774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1C3774B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50" w14:textId="77777777" w:rsidTr="00BE3DD2">
      <w:trPr>
        <w:cantSplit/>
      </w:trPr>
      <w:tc>
        <w:tcPr>
          <w:tcW w:w="5670" w:type="dxa"/>
        </w:tcPr>
        <w:p w14:paraId="41C3774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1662840913"/>
          <w:placeholder>
            <w:docPart w:val="76F519562DAF4A059D698231B2EA2B4E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41C3774E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1662840914"/>
          <w:placeholder>
            <w:docPart w:val="8ECBA408A4034346BF92D7BA90D2EF32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4F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54" w14:textId="77777777" w:rsidTr="00BE3DD2">
      <w:trPr>
        <w:cantSplit/>
      </w:trPr>
      <w:tc>
        <w:tcPr>
          <w:tcW w:w="5670" w:type="dxa"/>
        </w:tcPr>
        <w:p w14:paraId="41C37751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58" w14:textId="77777777" w:rsidTr="00BE3DD2">
      <w:trPr>
        <w:cantSplit/>
      </w:trPr>
      <w:tc>
        <w:tcPr>
          <w:tcW w:w="5670" w:type="dxa"/>
        </w:tcPr>
        <w:p w14:paraId="41C37755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1662840915"/>
          <w:placeholder>
            <w:docPart w:val="0430F1EA95744B96979AB909992DB1DF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1C37756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"/>
          <w:id w:val="1662840916"/>
          <w:placeholder>
            <w:docPart w:val="679D9006F5DD47EEADAC9CA6CDF72B9E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57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5C" w14:textId="77777777" w:rsidTr="00BE3DD2">
      <w:trPr>
        <w:cantSplit/>
      </w:trPr>
      <w:tc>
        <w:tcPr>
          <w:tcW w:w="5670" w:type="dxa"/>
        </w:tcPr>
        <w:p w14:paraId="41C37759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B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60" w14:textId="77777777" w:rsidTr="00BE3DD2">
      <w:trPr>
        <w:cantSplit/>
      </w:trPr>
      <w:tc>
        <w:tcPr>
          <w:tcW w:w="5670" w:type="dxa"/>
        </w:tcPr>
        <w:p w14:paraId="41C3775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5E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5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64" w14:textId="77777777" w:rsidTr="00BE3DD2">
      <w:trPr>
        <w:cantSplit/>
      </w:trPr>
      <w:tc>
        <w:tcPr>
          <w:tcW w:w="5670" w:type="dxa"/>
        </w:tcPr>
        <w:p w14:paraId="41C37761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62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63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1C37765" w14:textId="77777777" w:rsidR="004E23B9" w:rsidRDefault="004E23B9" w:rsidP="00090698">
    <w:pPr>
      <w:pStyle w:val="Header"/>
      <w:spacing w:line="20" w:lineRule="exact"/>
      <w:rPr>
        <w:noProof/>
        <w:sz w:val="2"/>
        <w:szCs w:val="2"/>
      </w:rPr>
    </w:pPr>
  </w:p>
  <w:p w14:paraId="41C37766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41C3778D" wp14:editId="41C3778E">
          <wp:extent cx="3916800" cy="792560"/>
          <wp:effectExtent l="19050" t="0" r="7500" b="0"/>
          <wp:docPr id="3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37767" w14:textId="77777777" w:rsidR="004E23B9" w:rsidRPr="00F565F0" w:rsidRDefault="004E23B9" w:rsidP="00593188">
    <w:pPr>
      <w:pStyle w:val="Header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E23B9" w:rsidRPr="000C3E7C" w14:paraId="41C3776C" w14:textId="77777777" w:rsidTr="00BE3DD2">
      <w:trPr>
        <w:cantSplit/>
      </w:trPr>
      <w:tc>
        <w:tcPr>
          <w:tcW w:w="5670" w:type="dxa"/>
        </w:tcPr>
        <w:p w14:paraId="41C3776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94" w:name="dname" w:displacedByCustomXml="next"/>
      <w:bookmarkEnd w:id="94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A38A94DFC4A64F0CA5BBC30BC959BBA2"/>
          </w:placeholder>
          <w:dataBinding w:xpath="/Kameleon[1]/DocumentShape[1]" w:storeItemID="{635AD9CA-62AB-4690-BF7A-3DFA6BB95ABE}"/>
          <w:text/>
        </w:sdtPr>
        <w:sdtEndPr/>
        <w:sdtContent>
          <w:tc>
            <w:tcPr>
              <w:tcW w:w="2155" w:type="dxa"/>
            </w:tcPr>
            <w:p w14:paraId="41C37769" w14:textId="77777777" w:rsidR="004E23B9" w:rsidRPr="000C3E7C" w:rsidRDefault="004E23B9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bookmarkStart w:id="95" w:name="dnumber" w:displacedByCustomXml="next"/>
      <w:bookmarkEnd w:id="95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53DE1497781448A9BCE88890EC2F454E"/>
          </w:placeholder>
          <w:showingPlcHdr/>
          <w:dataBinding w:xpath="/Kameleon[1]/RegistrationId[1]" w:storeItemID="{635AD9CA-62AB-4690-BF7A-3DFA6BB95ABE}"/>
          <w:text/>
        </w:sdtPr>
        <w:sdtEndPr/>
        <w:sdtContent>
          <w:tc>
            <w:tcPr>
              <w:tcW w:w="1304" w:type="dxa"/>
            </w:tcPr>
            <w:p w14:paraId="41C3776A" w14:textId="77777777" w:rsidR="004E23B9" w:rsidRPr="00090698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96" w:name="dfieldpages"/>
      <w:bookmarkEnd w:id="96"/>
      <w:tc>
        <w:tcPr>
          <w:tcW w:w="1072" w:type="dxa"/>
        </w:tcPr>
        <w:p w14:paraId="41C3776B" w14:textId="77777777" w:rsidR="004E23B9" w:rsidRPr="000C3E7C" w:rsidRDefault="004E23B9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B57462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fldSimple w:instr=" NUMPAGES  \* MERGEFORMAT ">
            <w:r w:rsidR="00B57462" w:rsidRPr="00B57462">
              <w:rPr>
                <w:noProof/>
                <w:sz w:val="20"/>
                <w:szCs w:val="20"/>
              </w:rPr>
              <w:t>6</w:t>
            </w:r>
          </w:fldSimple>
          <w:r>
            <w:rPr>
              <w:noProof/>
              <w:sz w:val="20"/>
              <w:szCs w:val="20"/>
            </w:rPr>
            <w:t>)</w:t>
          </w:r>
        </w:p>
      </w:tc>
    </w:tr>
    <w:tr w:rsidR="004E23B9" w:rsidRPr="000C3E7C" w14:paraId="41C37771" w14:textId="77777777" w:rsidTr="00BE3DD2">
      <w:trPr>
        <w:cantSplit/>
      </w:trPr>
      <w:tc>
        <w:tcPr>
          <w:tcW w:w="5670" w:type="dxa"/>
        </w:tcPr>
        <w:p w14:paraId="41C3776D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6E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41C3776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1C37770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75" w14:textId="77777777" w:rsidTr="00BE3DD2">
      <w:trPr>
        <w:cantSplit/>
      </w:trPr>
      <w:tc>
        <w:tcPr>
          <w:tcW w:w="5670" w:type="dxa"/>
        </w:tcPr>
        <w:p w14:paraId="41C3777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97" w:name="ddate" w:displacedByCustomXml="next"/>
      <w:bookmarkEnd w:id="97" w:displacedByCustomXml="next"/>
      <w:sdt>
        <w:sdtPr>
          <w:rPr>
            <w:noProof/>
            <w:sz w:val="20"/>
            <w:szCs w:val="20"/>
          </w:rPr>
          <w:tag w:val="ddate"/>
          <w:id w:val="8097977"/>
          <w:placeholder>
            <w:docPart w:val="9E4F6D31CD7F408D9A73846AE43E8A01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41C37773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bookmarkStart w:id="98" w:name="djournal" w:displacedByCustomXml="next"/>
      <w:bookmarkEnd w:id="98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99BD70CFBCD246F6BB14D8DB6E181E7F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74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79" w14:textId="77777777" w:rsidTr="00BE3DD2">
      <w:trPr>
        <w:cantSplit/>
      </w:trPr>
      <w:tc>
        <w:tcPr>
          <w:tcW w:w="5670" w:type="dxa"/>
        </w:tcPr>
        <w:p w14:paraId="41C37776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77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7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7D" w14:textId="77777777" w:rsidTr="00BE3DD2">
      <w:trPr>
        <w:cantSplit/>
      </w:trPr>
      <w:tc>
        <w:tcPr>
          <w:tcW w:w="5670" w:type="dxa"/>
        </w:tcPr>
        <w:p w14:paraId="41C3777A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99" w:name="dconfidentiality" w:displacedByCustomXml="next"/>
      <w:bookmarkEnd w:id="99" w:displacedByCustomXml="next"/>
      <w:sdt>
        <w:sdtPr>
          <w:rPr>
            <w:noProof/>
            <w:sz w:val="20"/>
            <w:szCs w:val="20"/>
          </w:rPr>
          <w:tag w:val="dconfidentiality"/>
          <w:id w:val="18960357"/>
          <w:placeholder>
            <w:docPart w:val="08190E9CCF68462F87AA8233DD084720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41C3777B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00" w:name="dsecrecy" w:displacedByCustomXml="next"/>
      <w:bookmarkEnd w:id="100" w:displacedByCustomXml="next"/>
      <w:sdt>
        <w:sdtPr>
          <w:rPr>
            <w:noProof/>
            <w:sz w:val="20"/>
            <w:szCs w:val="20"/>
          </w:rPr>
          <w:tag w:val="dsecrecy"/>
          <w:id w:val="16079117"/>
          <w:placeholder>
            <w:docPart w:val="F3C6CA8015B74891B978ECC274ED3441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41C3777C" w14:textId="77777777" w:rsidR="004E23B9" w:rsidRPr="000C3E7C" w:rsidRDefault="004E23B9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D507DB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4E23B9" w:rsidRPr="000C3E7C" w14:paraId="41C37781" w14:textId="77777777" w:rsidTr="00BE3DD2">
      <w:trPr>
        <w:cantSplit/>
      </w:trPr>
      <w:tc>
        <w:tcPr>
          <w:tcW w:w="5670" w:type="dxa"/>
        </w:tcPr>
        <w:p w14:paraId="41C3777E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7F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0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85" w14:textId="77777777" w:rsidTr="00BE3DD2">
      <w:trPr>
        <w:cantSplit/>
      </w:trPr>
      <w:tc>
        <w:tcPr>
          <w:tcW w:w="5670" w:type="dxa"/>
        </w:tcPr>
        <w:p w14:paraId="41C37782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01" w:name="duser"/>
          <w:bookmarkEnd w:id="101"/>
        </w:p>
      </w:tc>
      <w:tc>
        <w:tcPr>
          <w:tcW w:w="2155" w:type="dxa"/>
        </w:tcPr>
        <w:p w14:paraId="41C37783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4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4E23B9" w:rsidRPr="000C3E7C" w14:paraId="41C37789" w14:textId="77777777" w:rsidTr="00BE3DD2">
      <w:trPr>
        <w:cantSplit/>
      </w:trPr>
      <w:tc>
        <w:tcPr>
          <w:tcW w:w="5670" w:type="dxa"/>
        </w:tcPr>
        <w:p w14:paraId="41C37786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1C37787" w14:textId="77777777" w:rsidR="004E23B9" w:rsidRPr="000C3E7C" w:rsidRDefault="004E23B9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1C37788" w14:textId="77777777" w:rsidR="004E23B9" w:rsidRPr="000C3E7C" w:rsidRDefault="004E23B9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1C3778A" w14:textId="77777777" w:rsidR="004E23B9" w:rsidRDefault="004E23B9" w:rsidP="00090698">
    <w:pPr>
      <w:pStyle w:val="Header"/>
      <w:spacing w:line="20" w:lineRule="exact"/>
      <w:rPr>
        <w:noProof/>
        <w:sz w:val="2"/>
        <w:szCs w:val="2"/>
      </w:rPr>
    </w:pPr>
  </w:p>
  <w:p w14:paraId="41C3778B" w14:textId="77777777" w:rsidR="004E23B9" w:rsidRDefault="004E23B9" w:rsidP="00C02F1C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41C3778F" wp14:editId="41C37790">
          <wp:extent cx="3916800" cy="792560"/>
          <wp:effectExtent l="19050" t="0" r="7500" b="0"/>
          <wp:docPr id="7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3778C" w14:textId="77777777" w:rsidR="004E23B9" w:rsidRPr="00F565F0" w:rsidRDefault="004E23B9" w:rsidP="00593188">
    <w:pPr>
      <w:pStyle w:val="Header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in-Siikaluoma, Pirkko">
    <w15:presenceInfo w15:providerId="AD" w15:userId="S-1-5-21-1390067357-299502267-682003330-18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ogo" w:val="zlo__RATA_leijona"/>
    <w:docVar w:name="dvNumbering" w:val="0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21D8A"/>
    <w:rsid w:val="00036E39"/>
    <w:rsid w:val="00060267"/>
    <w:rsid w:val="00062DF6"/>
    <w:rsid w:val="000705FD"/>
    <w:rsid w:val="000719CD"/>
    <w:rsid w:val="00075145"/>
    <w:rsid w:val="0007556D"/>
    <w:rsid w:val="00083460"/>
    <w:rsid w:val="000864A0"/>
    <w:rsid w:val="00090152"/>
    <w:rsid w:val="000A0A27"/>
    <w:rsid w:val="000A2942"/>
    <w:rsid w:val="000D428C"/>
    <w:rsid w:val="000E4502"/>
    <w:rsid w:val="000F3141"/>
    <w:rsid w:val="000F6A2A"/>
    <w:rsid w:val="000F6DF1"/>
    <w:rsid w:val="00114C3E"/>
    <w:rsid w:val="00132DB2"/>
    <w:rsid w:val="00137F75"/>
    <w:rsid w:val="00140740"/>
    <w:rsid w:val="00171546"/>
    <w:rsid w:val="001961F1"/>
    <w:rsid w:val="001A792B"/>
    <w:rsid w:val="001E07A2"/>
    <w:rsid w:val="001F706D"/>
    <w:rsid w:val="00201899"/>
    <w:rsid w:val="00203142"/>
    <w:rsid w:val="002440A3"/>
    <w:rsid w:val="00244293"/>
    <w:rsid w:val="002477D0"/>
    <w:rsid w:val="00252E2C"/>
    <w:rsid w:val="00261C09"/>
    <w:rsid w:val="00280318"/>
    <w:rsid w:val="00290CB6"/>
    <w:rsid w:val="002A058E"/>
    <w:rsid w:val="002B1C27"/>
    <w:rsid w:val="002C3950"/>
    <w:rsid w:val="002D6252"/>
    <w:rsid w:val="002E570C"/>
    <w:rsid w:val="0032074A"/>
    <w:rsid w:val="00324704"/>
    <w:rsid w:val="00355551"/>
    <w:rsid w:val="003565D9"/>
    <w:rsid w:val="0037069C"/>
    <w:rsid w:val="003760B5"/>
    <w:rsid w:val="003870F7"/>
    <w:rsid w:val="00387F19"/>
    <w:rsid w:val="003A2B8E"/>
    <w:rsid w:val="003A65AC"/>
    <w:rsid w:val="003B4F1C"/>
    <w:rsid w:val="003D2126"/>
    <w:rsid w:val="003D2A28"/>
    <w:rsid w:val="003D69BE"/>
    <w:rsid w:val="00400D8A"/>
    <w:rsid w:val="004023F8"/>
    <w:rsid w:val="00423E65"/>
    <w:rsid w:val="00451336"/>
    <w:rsid w:val="004564A7"/>
    <w:rsid w:val="00463D75"/>
    <w:rsid w:val="00465D52"/>
    <w:rsid w:val="00482DAD"/>
    <w:rsid w:val="00496139"/>
    <w:rsid w:val="0049707D"/>
    <w:rsid w:val="00497787"/>
    <w:rsid w:val="004C1EA8"/>
    <w:rsid w:val="004C7288"/>
    <w:rsid w:val="004D59D2"/>
    <w:rsid w:val="004E23B9"/>
    <w:rsid w:val="00521921"/>
    <w:rsid w:val="005340E8"/>
    <w:rsid w:val="0053445A"/>
    <w:rsid w:val="00543143"/>
    <w:rsid w:val="00543854"/>
    <w:rsid w:val="00547CDC"/>
    <w:rsid w:val="00551E9A"/>
    <w:rsid w:val="005803D0"/>
    <w:rsid w:val="00593188"/>
    <w:rsid w:val="00597A34"/>
    <w:rsid w:val="005A71FE"/>
    <w:rsid w:val="005B2CF1"/>
    <w:rsid w:val="005E6713"/>
    <w:rsid w:val="005F26B3"/>
    <w:rsid w:val="005F5EC3"/>
    <w:rsid w:val="00644C7F"/>
    <w:rsid w:val="006650DA"/>
    <w:rsid w:val="00677E83"/>
    <w:rsid w:val="006957F5"/>
    <w:rsid w:val="006B0498"/>
    <w:rsid w:val="006B0EF2"/>
    <w:rsid w:val="006B4816"/>
    <w:rsid w:val="006B4DFF"/>
    <w:rsid w:val="006D5CE2"/>
    <w:rsid w:val="006D7C59"/>
    <w:rsid w:val="006F04AF"/>
    <w:rsid w:val="006F11BA"/>
    <w:rsid w:val="006F5FA6"/>
    <w:rsid w:val="0070526C"/>
    <w:rsid w:val="00706B1F"/>
    <w:rsid w:val="00727D65"/>
    <w:rsid w:val="00752D5E"/>
    <w:rsid w:val="00767C9E"/>
    <w:rsid w:val="007822AA"/>
    <w:rsid w:val="007829B3"/>
    <w:rsid w:val="00792A12"/>
    <w:rsid w:val="0079307C"/>
    <w:rsid w:val="0079475E"/>
    <w:rsid w:val="007C5FA7"/>
    <w:rsid w:val="007D48EF"/>
    <w:rsid w:val="008073BD"/>
    <w:rsid w:val="00810BE6"/>
    <w:rsid w:val="00812604"/>
    <w:rsid w:val="00844A9E"/>
    <w:rsid w:val="008509DD"/>
    <w:rsid w:val="00860F67"/>
    <w:rsid w:val="00862EDD"/>
    <w:rsid w:val="00864F1A"/>
    <w:rsid w:val="008657B8"/>
    <w:rsid w:val="008856A4"/>
    <w:rsid w:val="008B6D77"/>
    <w:rsid w:val="008C42D8"/>
    <w:rsid w:val="008C6D20"/>
    <w:rsid w:val="008F3923"/>
    <w:rsid w:val="008F5191"/>
    <w:rsid w:val="00904026"/>
    <w:rsid w:val="00935F4A"/>
    <w:rsid w:val="009C16E1"/>
    <w:rsid w:val="009D242A"/>
    <w:rsid w:val="009D62AA"/>
    <w:rsid w:val="009E165D"/>
    <w:rsid w:val="009E770A"/>
    <w:rsid w:val="00A03188"/>
    <w:rsid w:val="00A038AE"/>
    <w:rsid w:val="00A15429"/>
    <w:rsid w:val="00A26889"/>
    <w:rsid w:val="00A35476"/>
    <w:rsid w:val="00A373FD"/>
    <w:rsid w:val="00A464A0"/>
    <w:rsid w:val="00A74FB2"/>
    <w:rsid w:val="00A77BB3"/>
    <w:rsid w:val="00A824DE"/>
    <w:rsid w:val="00A86E34"/>
    <w:rsid w:val="00AB7F7A"/>
    <w:rsid w:val="00AC3F4B"/>
    <w:rsid w:val="00AD1212"/>
    <w:rsid w:val="00AD6637"/>
    <w:rsid w:val="00AD7ED8"/>
    <w:rsid w:val="00AF65F7"/>
    <w:rsid w:val="00B0624E"/>
    <w:rsid w:val="00B069ED"/>
    <w:rsid w:val="00B46DD9"/>
    <w:rsid w:val="00B5249E"/>
    <w:rsid w:val="00B55255"/>
    <w:rsid w:val="00B57462"/>
    <w:rsid w:val="00B77377"/>
    <w:rsid w:val="00B84ADB"/>
    <w:rsid w:val="00BC081D"/>
    <w:rsid w:val="00BC4157"/>
    <w:rsid w:val="00BD59A0"/>
    <w:rsid w:val="00BE21B9"/>
    <w:rsid w:val="00BE7A6F"/>
    <w:rsid w:val="00BF2A2D"/>
    <w:rsid w:val="00BF49E2"/>
    <w:rsid w:val="00C12FF7"/>
    <w:rsid w:val="00C25A3C"/>
    <w:rsid w:val="00C32361"/>
    <w:rsid w:val="00C328DB"/>
    <w:rsid w:val="00C43690"/>
    <w:rsid w:val="00C45BC5"/>
    <w:rsid w:val="00CC0A85"/>
    <w:rsid w:val="00CC3688"/>
    <w:rsid w:val="00CC5911"/>
    <w:rsid w:val="00CD39D0"/>
    <w:rsid w:val="00CF0F74"/>
    <w:rsid w:val="00CF7CC7"/>
    <w:rsid w:val="00D21EBB"/>
    <w:rsid w:val="00D22C65"/>
    <w:rsid w:val="00D2630C"/>
    <w:rsid w:val="00D53AB8"/>
    <w:rsid w:val="00D619A0"/>
    <w:rsid w:val="00D63902"/>
    <w:rsid w:val="00D8480E"/>
    <w:rsid w:val="00D93DA2"/>
    <w:rsid w:val="00D95477"/>
    <w:rsid w:val="00DA13CD"/>
    <w:rsid w:val="00DA4236"/>
    <w:rsid w:val="00DB44A6"/>
    <w:rsid w:val="00DD2FF8"/>
    <w:rsid w:val="00DD53EE"/>
    <w:rsid w:val="00DD55CB"/>
    <w:rsid w:val="00DE6E25"/>
    <w:rsid w:val="00DF19BE"/>
    <w:rsid w:val="00DF3FEC"/>
    <w:rsid w:val="00E06AAE"/>
    <w:rsid w:val="00E11AB8"/>
    <w:rsid w:val="00E1208D"/>
    <w:rsid w:val="00E264B2"/>
    <w:rsid w:val="00E4725F"/>
    <w:rsid w:val="00E62473"/>
    <w:rsid w:val="00E84583"/>
    <w:rsid w:val="00E9688A"/>
    <w:rsid w:val="00EA7DE9"/>
    <w:rsid w:val="00EB1240"/>
    <w:rsid w:val="00EE79CD"/>
    <w:rsid w:val="00EF6119"/>
    <w:rsid w:val="00F124C8"/>
    <w:rsid w:val="00F153F2"/>
    <w:rsid w:val="00F22805"/>
    <w:rsid w:val="00F36CD8"/>
    <w:rsid w:val="00F565F0"/>
    <w:rsid w:val="00F84FDF"/>
    <w:rsid w:val="00FB1AC9"/>
    <w:rsid w:val="00FC7B02"/>
    <w:rsid w:val="00FC7F75"/>
    <w:rsid w:val="00FD3584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41C376C3"/>
  <w15:docId w15:val="{A101FA8C-CE95-4336-AD70-204F81E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"/>
      </w:numPr>
      <w:spacing w:before="240" w:after="240"/>
      <w:ind w:left="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5F26B3"/>
    <w:rPr>
      <w:sz w:val="2"/>
    </w:rPr>
  </w:style>
  <w:style w:type="character" w:customStyle="1" w:styleId="FooterChar">
    <w:name w:val="Footer Char"/>
    <w:basedOn w:val="DefaultParagraphFont"/>
    <w:link w:val="Footer"/>
    <w:rsid w:val="005F26B3"/>
    <w:rPr>
      <w:rFonts w:ascii="Arial" w:eastAsia="Times New Roman" w:hAnsi="Arial" w:cs="Arial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Numbered">
    <w:name w:val="Numbered"/>
    <w:basedOn w:val="Normal"/>
    <w:rsid w:val="00DF19BE"/>
    <w:pPr>
      <w:numPr>
        <w:numId w:val="9"/>
      </w:numPr>
    </w:pPr>
    <w:rPr>
      <w:szCs w:val="24"/>
    </w:rPr>
  </w:style>
  <w:style w:type="paragraph" w:customStyle="1" w:styleId="Numbered1">
    <w:name w:val="Numbered 1"/>
    <w:basedOn w:val="Normal"/>
    <w:rsid w:val="00DF19BE"/>
    <w:pPr>
      <w:numPr>
        <w:numId w:val="10"/>
      </w:numPr>
    </w:pPr>
    <w:rPr>
      <w:szCs w:val="24"/>
    </w:rPr>
  </w:style>
  <w:style w:type="paragraph" w:customStyle="1" w:styleId="Numbered2">
    <w:name w:val="Numbered 2"/>
    <w:basedOn w:val="Normal"/>
    <w:rsid w:val="00DF19BE"/>
    <w:pPr>
      <w:numPr>
        <w:numId w:val="11"/>
      </w:numPr>
    </w:pPr>
    <w:rPr>
      <w:szCs w:val="24"/>
    </w:rPr>
  </w:style>
  <w:style w:type="paragraph" w:customStyle="1" w:styleId="Headingmain">
    <w:name w:val="Heading main"/>
    <w:basedOn w:val="Normal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3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4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5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6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7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8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eastAsia="Times New Roman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807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70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E770A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9E77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E7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is2">
    <w:name w:val="Sis 2"/>
    <w:basedOn w:val="Normal"/>
    <w:rsid w:val="009E770A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70A"/>
  </w:style>
  <w:style w:type="paragraph" w:styleId="BlockText">
    <w:name w:val="Block Text"/>
    <w:basedOn w:val="Normal"/>
    <w:uiPriority w:val="99"/>
    <w:semiHidden/>
    <w:unhideWhenUsed/>
    <w:rsid w:val="009E7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7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7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7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7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7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7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0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70A"/>
  </w:style>
  <w:style w:type="character" w:customStyle="1" w:styleId="DateChar">
    <w:name w:val="Date Char"/>
    <w:basedOn w:val="DefaultParagraphFont"/>
    <w:link w:val="Dat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7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70A"/>
    <w:rPr>
      <w:rFonts w:ascii="Tahoma" w:eastAsia="Times New Roman" w:hAnsi="Tahoma" w:cs="Tahoma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9E770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70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7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70A"/>
    <w:rPr>
      <w:rFonts w:ascii="Arial" w:eastAsia="Times New Roman" w:hAnsi="Arial" w:cs="Arial"/>
      <w:i/>
      <w:iCs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70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70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70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70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70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70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70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70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70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7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0A"/>
    <w:rPr>
      <w:rFonts w:ascii="Arial" w:eastAsia="Times New Roman" w:hAnsi="Arial" w:cs="Arial"/>
      <w:b/>
      <w:bCs/>
      <w:i/>
      <w:iCs/>
      <w:color w:val="4F81BD" w:themeColor="accent1"/>
      <w:lang w:eastAsia="fi-FI"/>
    </w:rPr>
  </w:style>
  <w:style w:type="paragraph" w:styleId="List">
    <w:name w:val="List"/>
    <w:basedOn w:val="Normal"/>
    <w:uiPriority w:val="99"/>
    <w:semiHidden/>
    <w:unhideWhenUsed/>
    <w:rsid w:val="009E77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77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77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77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77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770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770A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770A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770A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770A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77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77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77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77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77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770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770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770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770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70A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E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rial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70A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9E770A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9E77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770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7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7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70A"/>
    <w:rPr>
      <w:rFonts w:ascii="Consolas" w:eastAsia="Times New Roman" w:hAnsi="Consolas" w:cs="Arial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9E7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770A"/>
    <w:rPr>
      <w:rFonts w:ascii="Arial" w:eastAsia="Times New Roman" w:hAnsi="Arial" w:cs="Arial"/>
      <w:i/>
      <w:iCs/>
      <w:color w:val="000000" w:themeColor="text1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7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7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70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770A"/>
  </w:style>
  <w:style w:type="paragraph" w:styleId="Title">
    <w:name w:val="Title"/>
    <w:basedOn w:val="Normal"/>
    <w:next w:val="Normal"/>
    <w:link w:val="TitleChar"/>
    <w:uiPriority w:val="10"/>
    <w:qFormat/>
    <w:rsid w:val="009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TOAHeading">
    <w:name w:val="toa heading"/>
    <w:basedOn w:val="Normal"/>
    <w:next w:val="Normal"/>
    <w:uiPriority w:val="99"/>
    <w:semiHidden/>
    <w:unhideWhenUsed/>
    <w:rsid w:val="009E77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7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7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7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77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77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7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062126366042BD8A5DCFD9341E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B316-B8FD-4AC1-B904-06880B419147}"/>
      </w:docPartPr>
      <w:docPartBody>
        <w:p w:rsidR="00EC3AEE" w:rsidRDefault="00DC0D2A" w:rsidP="00DC0D2A">
          <w:pPr>
            <w:pStyle w:val="46062126366042BD8A5DCFD9341EFBF8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8A507BF01C447F4B4D64CFA46F1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CBF-2B5C-4057-992D-C4B437EC95F3}"/>
      </w:docPartPr>
      <w:docPartBody>
        <w:p w:rsidR="00EC3AEE" w:rsidRDefault="00DC0D2A" w:rsidP="00DC0D2A">
          <w:pPr>
            <w:pStyle w:val="08A507BF01C447F4B4D64CFA46F1142A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76F519562DAF4A059D698231B2EA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986C-C026-440D-B5A0-C23390E2C8F2}"/>
      </w:docPartPr>
      <w:docPartBody>
        <w:p w:rsidR="00EC3AEE" w:rsidRDefault="00DC0D2A" w:rsidP="00DC0D2A">
          <w:pPr>
            <w:pStyle w:val="76F519562DAF4A059D698231B2EA2B4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8ECBA408A4034346BF92D7BA90D2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4FD7-DAD1-4EAB-AF08-D4C991D1830D}"/>
      </w:docPartPr>
      <w:docPartBody>
        <w:p w:rsidR="00EC3AEE" w:rsidRDefault="00DC0D2A" w:rsidP="00DC0D2A">
          <w:pPr>
            <w:pStyle w:val="8ECBA408A4034346BF92D7BA90D2EF32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430F1EA95744B96979AB909992D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096F-B809-4DC1-9015-27FA5C723CEF}"/>
      </w:docPartPr>
      <w:docPartBody>
        <w:p w:rsidR="00EC3AEE" w:rsidRDefault="00DC0D2A" w:rsidP="00DC0D2A">
          <w:pPr>
            <w:pStyle w:val="0430F1EA95744B96979AB909992DB1DF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679D9006F5DD47EEADAC9CA6CDF7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84B-BD85-40AD-B06C-7AA0D9D1494B}"/>
      </w:docPartPr>
      <w:docPartBody>
        <w:p w:rsidR="00EC3AEE" w:rsidRDefault="00DC0D2A" w:rsidP="00DC0D2A">
          <w:pPr>
            <w:pStyle w:val="679D9006F5DD47EEADAC9CA6CDF72B9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A38A94DFC4A64F0CA5BBC30BC959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8E30-C84E-46F5-9B0F-37EA22030B19}"/>
      </w:docPartPr>
      <w:docPartBody>
        <w:p w:rsidR="00EC3AEE" w:rsidRDefault="00DC0D2A" w:rsidP="00DC0D2A">
          <w:pPr>
            <w:pStyle w:val="A38A94DFC4A64F0CA5BBC30BC959BBA2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53DE1497781448A9BCE88890EC2F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66D7-9C25-46FC-943E-FAF90143C1FF}"/>
      </w:docPartPr>
      <w:docPartBody>
        <w:p w:rsidR="00EC3AEE" w:rsidRDefault="00DC0D2A" w:rsidP="00DC0D2A">
          <w:pPr>
            <w:pStyle w:val="53DE1497781448A9BCE88890EC2F454E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9E4F6D31CD7F408D9A73846AE43E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5025-6A08-41F2-BA97-658201EA00BF}"/>
      </w:docPartPr>
      <w:docPartBody>
        <w:p w:rsidR="00EC3AEE" w:rsidRDefault="00DC0D2A" w:rsidP="00DC0D2A">
          <w:pPr>
            <w:pStyle w:val="9E4F6D31CD7F408D9A73846AE43E8A01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99BD70CFBCD246F6BB14D8DB6E18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DE77-E1DF-4D53-92B7-81ECB1A3976C}"/>
      </w:docPartPr>
      <w:docPartBody>
        <w:p w:rsidR="00EC3AEE" w:rsidRDefault="00DC0D2A" w:rsidP="00DC0D2A">
          <w:pPr>
            <w:pStyle w:val="99BD70CFBCD246F6BB14D8DB6E181E7F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08190E9CCF68462F87AA8233DD08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7D3C-CEE2-40CD-B31A-311EE6D720CD}"/>
      </w:docPartPr>
      <w:docPartBody>
        <w:p w:rsidR="00EC3AEE" w:rsidRDefault="00DC0D2A" w:rsidP="00DC0D2A">
          <w:pPr>
            <w:pStyle w:val="08190E9CCF68462F87AA8233DD084720"/>
          </w:pPr>
          <w:r w:rsidRPr="00D507DB">
            <w:rPr>
              <w:rStyle w:val="PlaceholderText"/>
            </w:rPr>
            <w:t xml:space="preserve"> </w:t>
          </w:r>
        </w:p>
      </w:docPartBody>
    </w:docPart>
    <w:docPart>
      <w:docPartPr>
        <w:name w:val="F3C6CA8015B74891B978ECC274ED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B2C4-2692-452A-82A0-7C0D968A88EC}"/>
      </w:docPartPr>
      <w:docPartBody>
        <w:p w:rsidR="00EC3AEE" w:rsidRDefault="00DC0D2A" w:rsidP="00DC0D2A">
          <w:pPr>
            <w:pStyle w:val="F3C6CA8015B74891B978ECC274ED3441"/>
          </w:pPr>
          <w:r w:rsidRPr="00D507DB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B95"/>
    <w:rsid w:val="00092C54"/>
    <w:rsid w:val="000F77A0"/>
    <w:rsid w:val="00190922"/>
    <w:rsid w:val="002D6A89"/>
    <w:rsid w:val="0035604A"/>
    <w:rsid w:val="00356471"/>
    <w:rsid w:val="003662EC"/>
    <w:rsid w:val="003A6461"/>
    <w:rsid w:val="003E209C"/>
    <w:rsid w:val="00585AB4"/>
    <w:rsid w:val="005A6607"/>
    <w:rsid w:val="005B2EDE"/>
    <w:rsid w:val="007D45D7"/>
    <w:rsid w:val="009D7E8B"/>
    <w:rsid w:val="00A71F0B"/>
    <w:rsid w:val="00A82D5A"/>
    <w:rsid w:val="00B021F2"/>
    <w:rsid w:val="00CD340D"/>
    <w:rsid w:val="00DB2B36"/>
    <w:rsid w:val="00DC0D2A"/>
    <w:rsid w:val="00EC3AEE"/>
    <w:rsid w:val="00EC6E46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D2A"/>
    <w:rPr>
      <w:color w:val="808080"/>
    </w:rPr>
  </w:style>
  <w:style w:type="paragraph" w:customStyle="1" w:styleId="A657ED4484C34E56902F97F25AB1E7EC">
    <w:name w:val="A657ED4484C34E56902F97F25AB1E7EC"/>
    <w:rsid w:val="00FB1B95"/>
  </w:style>
  <w:style w:type="paragraph" w:customStyle="1" w:styleId="C512C7E060DD47B8A2C6E3FE5CCF5EA1">
    <w:name w:val="C512C7E060DD47B8A2C6E3FE5CCF5EA1"/>
    <w:rsid w:val="00FB1B95"/>
  </w:style>
  <w:style w:type="paragraph" w:customStyle="1" w:styleId="E5E3C4DFD86D43729B8EC0CD5DC7D20D">
    <w:name w:val="E5E3C4DFD86D43729B8EC0CD5DC7D20D"/>
    <w:rsid w:val="00FB1B95"/>
  </w:style>
  <w:style w:type="paragraph" w:customStyle="1" w:styleId="B2721D7A3D144645913E80C84F3DC650">
    <w:name w:val="B2721D7A3D144645913E80C84F3DC650"/>
    <w:rsid w:val="00FB1B95"/>
  </w:style>
  <w:style w:type="paragraph" w:customStyle="1" w:styleId="01E68559F2374813911FC3179D2A4AC0">
    <w:name w:val="01E68559F2374813911FC3179D2A4AC0"/>
    <w:rsid w:val="00FB1B95"/>
  </w:style>
  <w:style w:type="paragraph" w:customStyle="1" w:styleId="F0B27741197E44449B31FC8BC71B263F">
    <w:name w:val="F0B27741197E44449B31FC8BC71B263F"/>
    <w:rsid w:val="00FB1B95"/>
  </w:style>
  <w:style w:type="paragraph" w:customStyle="1" w:styleId="07198F7DBC1B473A9A128D8093B11561">
    <w:name w:val="07198F7DBC1B473A9A128D8093B11561"/>
    <w:rsid w:val="00FB1B95"/>
  </w:style>
  <w:style w:type="paragraph" w:customStyle="1" w:styleId="188FC0CAACA746EBBA509E2D6EBD7518">
    <w:name w:val="188FC0CAACA746EBBA509E2D6EBD7518"/>
    <w:rsid w:val="00FB1B95"/>
  </w:style>
  <w:style w:type="paragraph" w:customStyle="1" w:styleId="DA9299059DA94C3980E96903FE556B8A">
    <w:name w:val="DA9299059DA94C3980E96903FE556B8A"/>
    <w:rsid w:val="00FB1B95"/>
  </w:style>
  <w:style w:type="paragraph" w:customStyle="1" w:styleId="1FC2F33D453548F58D9306E10C95328E">
    <w:name w:val="1FC2F33D453548F58D9306E10C95328E"/>
    <w:rsid w:val="00FB1B95"/>
  </w:style>
  <w:style w:type="paragraph" w:customStyle="1" w:styleId="77DEBDE66F544492AAA6922482672693">
    <w:name w:val="77DEBDE66F544492AAA6922482672693"/>
    <w:rsid w:val="00FB1B95"/>
  </w:style>
  <w:style w:type="paragraph" w:customStyle="1" w:styleId="BE0B6B255EEE478D97C078A39B03AD92">
    <w:name w:val="BE0B6B255EEE478D97C078A39B03AD92"/>
    <w:rsid w:val="00FB1B95"/>
  </w:style>
  <w:style w:type="paragraph" w:customStyle="1" w:styleId="DCCA18078808442A945D9A4EA527E6FA">
    <w:name w:val="DCCA18078808442A945D9A4EA527E6FA"/>
    <w:rsid w:val="00FB1B95"/>
  </w:style>
  <w:style w:type="paragraph" w:customStyle="1" w:styleId="362D8D90CC4F4969AFDE4A7B49E1C444">
    <w:name w:val="362D8D90CC4F4969AFDE4A7B49E1C444"/>
    <w:rsid w:val="00FB1B95"/>
  </w:style>
  <w:style w:type="paragraph" w:customStyle="1" w:styleId="BBB858D33D4C4885B2890988F4ABB205">
    <w:name w:val="BBB858D33D4C4885B2890988F4ABB205"/>
    <w:rsid w:val="00FB1B95"/>
  </w:style>
  <w:style w:type="paragraph" w:customStyle="1" w:styleId="44334FE40CC548D6BB5A052DCCF96F7F">
    <w:name w:val="44334FE40CC548D6BB5A052DCCF96F7F"/>
    <w:rsid w:val="00FB1B95"/>
  </w:style>
  <w:style w:type="paragraph" w:customStyle="1" w:styleId="6ED5A2A641F64285A8D7035350941B37">
    <w:name w:val="6ED5A2A641F64285A8D7035350941B37"/>
    <w:rsid w:val="00FB1B95"/>
  </w:style>
  <w:style w:type="paragraph" w:customStyle="1" w:styleId="2C5AD76821364056B029B3B3A8E899D1">
    <w:name w:val="2C5AD76821364056B029B3B3A8E899D1"/>
    <w:rsid w:val="00FB1B95"/>
  </w:style>
  <w:style w:type="paragraph" w:customStyle="1" w:styleId="898811808606458796584C170AC79B22">
    <w:name w:val="898811808606458796584C170AC79B22"/>
    <w:rsid w:val="00FB1B95"/>
  </w:style>
  <w:style w:type="paragraph" w:customStyle="1" w:styleId="97EF837F8D98428ABEA1D8A7D0A3AB73">
    <w:name w:val="97EF837F8D98428ABEA1D8A7D0A3AB73"/>
    <w:rsid w:val="00FB1B95"/>
  </w:style>
  <w:style w:type="paragraph" w:customStyle="1" w:styleId="D45B331EE1A646EFBDAD72502463ADF1">
    <w:name w:val="D45B331EE1A646EFBDAD72502463ADF1"/>
    <w:rsid w:val="00FB1B95"/>
  </w:style>
  <w:style w:type="paragraph" w:customStyle="1" w:styleId="5F7E487D23194CD095B4DEA7CB9F37B5">
    <w:name w:val="5F7E487D23194CD095B4DEA7CB9F37B5"/>
    <w:rsid w:val="00FB1B95"/>
  </w:style>
  <w:style w:type="paragraph" w:customStyle="1" w:styleId="ED900337CDF8463BAC4CC24D7C566170">
    <w:name w:val="ED900337CDF8463BAC4CC24D7C566170"/>
    <w:rsid w:val="00FB1B95"/>
  </w:style>
  <w:style w:type="paragraph" w:customStyle="1" w:styleId="92EADEE26C4140798199BAAEE855AC42">
    <w:name w:val="92EADEE26C4140798199BAAEE855AC42"/>
    <w:rsid w:val="00FB1B95"/>
  </w:style>
  <w:style w:type="paragraph" w:customStyle="1" w:styleId="3D3FFAEDF8594FEF9EF49EF423426376">
    <w:name w:val="3D3FFAEDF8594FEF9EF49EF423426376"/>
    <w:rsid w:val="00FB1B95"/>
  </w:style>
  <w:style w:type="paragraph" w:customStyle="1" w:styleId="5D9EE2F1C0214E058DCE8935D0FEA082">
    <w:name w:val="5D9EE2F1C0214E058DCE8935D0FEA082"/>
    <w:rsid w:val="00FB1B95"/>
  </w:style>
  <w:style w:type="paragraph" w:customStyle="1" w:styleId="1F86BEEFC0AC42AAA477722D8D45D1D1">
    <w:name w:val="1F86BEEFC0AC42AAA477722D8D45D1D1"/>
    <w:rsid w:val="00FB1B95"/>
  </w:style>
  <w:style w:type="paragraph" w:customStyle="1" w:styleId="2AF4E4DE43B04D7AB5425D775BD0D2AD">
    <w:name w:val="2AF4E4DE43B04D7AB5425D775BD0D2AD"/>
    <w:rsid w:val="00FB1B95"/>
  </w:style>
  <w:style w:type="paragraph" w:customStyle="1" w:styleId="58D9A9B5BF3640B8A2F585F66777D5E4">
    <w:name w:val="58D9A9B5BF3640B8A2F585F66777D5E4"/>
    <w:rsid w:val="00FB1B95"/>
  </w:style>
  <w:style w:type="paragraph" w:customStyle="1" w:styleId="5CE4C2CEDF2F43C3AC6A262939CBCDE8">
    <w:name w:val="5CE4C2CEDF2F43C3AC6A262939CBCDE8"/>
    <w:rsid w:val="00FB1B95"/>
  </w:style>
  <w:style w:type="paragraph" w:customStyle="1" w:styleId="35BC1EEBCA8247DAB8F301C7442D1739">
    <w:name w:val="35BC1EEBCA8247DAB8F301C7442D1739"/>
    <w:rsid w:val="00FB1B95"/>
  </w:style>
  <w:style w:type="paragraph" w:customStyle="1" w:styleId="13238558C8104FE0802622C6298C1071">
    <w:name w:val="13238558C8104FE0802622C6298C1071"/>
    <w:rsid w:val="00FB1B95"/>
  </w:style>
  <w:style w:type="paragraph" w:customStyle="1" w:styleId="3B248B56F9C24696B7ADF46825309403">
    <w:name w:val="3B248B56F9C24696B7ADF46825309403"/>
    <w:rsid w:val="00FB1B95"/>
  </w:style>
  <w:style w:type="paragraph" w:customStyle="1" w:styleId="2ABFB9E71320467CA3671E10E6436711">
    <w:name w:val="2ABFB9E71320467CA3671E10E6436711"/>
    <w:rsid w:val="00FB1B95"/>
  </w:style>
  <w:style w:type="paragraph" w:customStyle="1" w:styleId="6C40DB3E5EFE436D84417E129E943ED6">
    <w:name w:val="6C40DB3E5EFE436D84417E129E943ED6"/>
    <w:rsid w:val="00FB1B95"/>
  </w:style>
  <w:style w:type="paragraph" w:customStyle="1" w:styleId="587452C4B5014583AE2CC2CC9EB59133">
    <w:name w:val="587452C4B5014583AE2CC2CC9EB59133"/>
    <w:rsid w:val="00FB1B95"/>
  </w:style>
  <w:style w:type="paragraph" w:customStyle="1" w:styleId="991B3F55AB0446CD94A3C556B3D1A0EE">
    <w:name w:val="991B3F55AB0446CD94A3C556B3D1A0EE"/>
    <w:rsid w:val="00FB1B95"/>
  </w:style>
  <w:style w:type="paragraph" w:customStyle="1" w:styleId="DBA60219142841978FF563AF799362B0">
    <w:name w:val="DBA60219142841978FF563AF799362B0"/>
    <w:rsid w:val="00FB1B95"/>
  </w:style>
  <w:style w:type="paragraph" w:customStyle="1" w:styleId="395A7C75723249D3BC72007C21C6F143">
    <w:name w:val="395A7C75723249D3BC72007C21C6F143"/>
    <w:rsid w:val="00FB1B95"/>
  </w:style>
  <w:style w:type="paragraph" w:customStyle="1" w:styleId="A64F124CC52A428B8BEB6D1302C9EABE">
    <w:name w:val="A64F124CC52A428B8BEB6D1302C9EABE"/>
    <w:rsid w:val="00FB1B95"/>
  </w:style>
  <w:style w:type="paragraph" w:customStyle="1" w:styleId="142FA13101FF48CF83460EAFF4E23A8A">
    <w:name w:val="142FA13101FF48CF83460EAFF4E23A8A"/>
    <w:rsid w:val="00FB1B95"/>
  </w:style>
  <w:style w:type="paragraph" w:customStyle="1" w:styleId="20BD98C7CE45416AAC3DAB1563B9DD3C">
    <w:name w:val="20BD98C7CE45416AAC3DAB1563B9DD3C"/>
    <w:rsid w:val="00FB1B95"/>
  </w:style>
  <w:style w:type="paragraph" w:customStyle="1" w:styleId="B50E5BAC219748B59ACA79EEA77948DF">
    <w:name w:val="B50E5BAC219748B59ACA79EEA77948DF"/>
    <w:rsid w:val="00FB1B95"/>
  </w:style>
  <w:style w:type="paragraph" w:customStyle="1" w:styleId="1EC317D8D60D44318581CC78F0931ACB">
    <w:name w:val="1EC317D8D60D44318581CC78F0931ACB"/>
    <w:rsid w:val="00FB1B95"/>
  </w:style>
  <w:style w:type="paragraph" w:customStyle="1" w:styleId="F561365285AC49418EF744CD5F324C01">
    <w:name w:val="F561365285AC49418EF744CD5F324C01"/>
    <w:rsid w:val="00FB1B95"/>
  </w:style>
  <w:style w:type="paragraph" w:customStyle="1" w:styleId="16E922D0DE2A408FA5ABC03CBB352CAA">
    <w:name w:val="16E922D0DE2A408FA5ABC03CBB352CAA"/>
    <w:rsid w:val="00FB1B95"/>
  </w:style>
  <w:style w:type="paragraph" w:customStyle="1" w:styleId="10C8AD86EBFB41B1B0C8BA093744788C">
    <w:name w:val="10C8AD86EBFB41B1B0C8BA093744788C"/>
    <w:rsid w:val="00FB1B95"/>
  </w:style>
  <w:style w:type="paragraph" w:customStyle="1" w:styleId="B955696480BC4252BCCC929C5A0B2DFD">
    <w:name w:val="B955696480BC4252BCCC929C5A0B2DFD"/>
    <w:rsid w:val="00FB1B95"/>
  </w:style>
  <w:style w:type="paragraph" w:customStyle="1" w:styleId="4D043F4C7860467BB3787F263C992C99">
    <w:name w:val="4D043F4C7860467BB3787F263C992C99"/>
    <w:rsid w:val="00FB1B95"/>
  </w:style>
  <w:style w:type="paragraph" w:customStyle="1" w:styleId="512393A668254BA180AD5998A16410BA">
    <w:name w:val="512393A668254BA180AD5998A16410BA"/>
    <w:rsid w:val="00FB1B95"/>
  </w:style>
  <w:style w:type="paragraph" w:customStyle="1" w:styleId="E14B661B76C24340B18142AEAAD07FD7">
    <w:name w:val="E14B661B76C24340B18142AEAAD07FD7"/>
    <w:rsid w:val="00FB1B95"/>
  </w:style>
  <w:style w:type="paragraph" w:customStyle="1" w:styleId="2A3EF48F961B4A09B2CF00CCB1064493">
    <w:name w:val="2A3EF48F961B4A09B2CF00CCB1064493"/>
    <w:rsid w:val="00FB1B95"/>
  </w:style>
  <w:style w:type="paragraph" w:customStyle="1" w:styleId="D043C9C657AF4AB68716B9CE42C5CD48">
    <w:name w:val="D043C9C657AF4AB68716B9CE42C5CD48"/>
    <w:rsid w:val="00FB1B95"/>
  </w:style>
  <w:style w:type="paragraph" w:customStyle="1" w:styleId="897F5C1A0CDB4FF5B9047B9889FCC743">
    <w:name w:val="897F5C1A0CDB4FF5B9047B9889FCC743"/>
    <w:rsid w:val="00FB1B95"/>
  </w:style>
  <w:style w:type="paragraph" w:customStyle="1" w:styleId="81EBEC07EFB14951BB3EBEA74D1AC52A">
    <w:name w:val="81EBEC07EFB14951BB3EBEA74D1AC52A"/>
    <w:rsid w:val="00FB1B95"/>
  </w:style>
  <w:style w:type="paragraph" w:customStyle="1" w:styleId="5F1E8283BA0643B68A09B87F8E55D944">
    <w:name w:val="5F1E8283BA0643B68A09B87F8E55D944"/>
    <w:rsid w:val="00FB1B95"/>
  </w:style>
  <w:style w:type="paragraph" w:customStyle="1" w:styleId="380A79A37D5D437FB487EF01D883E645">
    <w:name w:val="380A79A37D5D437FB487EF01D883E645"/>
    <w:rsid w:val="00FB1B95"/>
  </w:style>
  <w:style w:type="paragraph" w:customStyle="1" w:styleId="C49E65327C8E46B38F7A8CB08964DC2F">
    <w:name w:val="C49E65327C8E46B38F7A8CB08964DC2F"/>
    <w:rsid w:val="00FB1B95"/>
  </w:style>
  <w:style w:type="paragraph" w:customStyle="1" w:styleId="31EE3DC0F9A545C98612C343260DE28F">
    <w:name w:val="31EE3DC0F9A545C98612C343260DE28F"/>
    <w:rsid w:val="00FB1B95"/>
  </w:style>
  <w:style w:type="paragraph" w:customStyle="1" w:styleId="E11DFF82D20F48838D08CDB86B4B7841">
    <w:name w:val="E11DFF82D20F48838D08CDB86B4B7841"/>
    <w:rsid w:val="00FB1B95"/>
  </w:style>
  <w:style w:type="paragraph" w:customStyle="1" w:styleId="1EAE15C1B8CC46ADA5A9E2C6A6897B75">
    <w:name w:val="1EAE15C1B8CC46ADA5A9E2C6A6897B75"/>
    <w:rsid w:val="00FB1B95"/>
  </w:style>
  <w:style w:type="paragraph" w:customStyle="1" w:styleId="D56D4217B0D54407A26225E898C98407">
    <w:name w:val="D56D4217B0D54407A26225E898C98407"/>
    <w:rsid w:val="00FB1B95"/>
  </w:style>
  <w:style w:type="paragraph" w:customStyle="1" w:styleId="B20CF0F99C684D3CA9640BACAD2FA84F">
    <w:name w:val="B20CF0F99C684D3CA9640BACAD2FA84F"/>
    <w:rsid w:val="00FB1B95"/>
  </w:style>
  <w:style w:type="paragraph" w:customStyle="1" w:styleId="A0F0EEA9C0F243AD9265288E757D648D">
    <w:name w:val="A0F0EEA9C0F243AD9265288E757D648D"/>
    <w:rsid w:val="00FB1B95"/>
  </w:style>
  <w:style w:type="paragraph" w:customStyle="1" w:styleId="1AED835507334C11983F0BB5D03AAC41">
    <w:name w:val="1AED835507334C11983F0BB5D03AAC41"/>
    <w:rsid w:val="00FB1B95"/>
  </w:style>
  <w:style w:type="paragraph" w:customStyle="1" w:styleId="DC7417204C764578ADEF81DD5210051E">
    <w:name w:val="DC7417204C764578ADEF81DD5210051E"/>
    <w:rsid w:val="00FB1B95"/>
  </w:style>
  <w:style w:type="paragraph" w:customStyle="1" w:styleId="BC6DB2627A76475DBDF64C32202DBEF8">
    <w:name w:val="BC6DB2627A76475DBDF64C32202DBEF8"/>
    <w:rsid w:val="00FB1B95"/>
  </w:style>
  <w:style w:type="paragraph" w:customStyle="1" w:styleId="F1542736FE98420E9B36002D7FD66953">
    <w:name w:val="F1542736FE98420E9B36002D7FD66953"/>
    <w:rsid w:val="00FB1B95"/>
  </w:style>
  <w:style w:type="paragraph" w:customStyle="1" w:styleId="24B195F9CDCA4554A3412F227C66836D">
    <w:name w:val="24B195F9CDCA4554A3412F227C66836D"/>
    <w:rsid w:val="00FB1B95"/>
  </w:style>
  <w:style w:type="paragraph" w:customStyle="1" w:styleId="BEDD52163EA04FB98EE3EAFC6E8DEB5F">
    <w:name w:val="BEDD52163EA04FB98EE3EAFC6E8DEB5F"/>
    <w:rsid w:val="00FB1B95"/>
  </w:style>
  <w:style w:type="paragraph" w:customStyle="1" w:styleId="F6CA5B5300D64500930562CA4DFC62A9">
    <w:name w:val="F6CA5B5300D64500930562CA4DFC62A9"/>
    <w:rsid w:val="00FB1B95"/>
  </w:style>
  <w:style w:type="paragraph" w:customStyle="1" w:styleId="2FA9D33379BA4284B880172CF662B3D9">
    <w:name w:val="2FA9D33379BA4284B880172CF662B3D9"/>
    <w:rsid w:val="00FB1B95"/>
  </w:style>
  <w:style w:type="paragraph" w:customStyle="1" w:styleId="7084C3D21B404C2D8149496DEB458F28">
    <w:name w:val="7084C3D21B404C2D8149496DEB458F28"/>
    <w:rsid w:val="00FB1B95"/>
  </w:style>
  <w:style w:type="paragraph" w:customStyle="1" w:styleId="C71A2CC017EC430EA28AFEACC7181601">
    <w:name w:val="C71A2CC017EC430EA28AFEACC7181601"/>
    <w:rsid w:val="00FB1B95"/>
  </w:style>
  <w:style w:type="paragraph" w:customStyle="1" w:styleId="CF81495E34D74D1D8F28FA6125339E46">
    <w:name w:val="CF81495E34D74D1D8F28FA6125339E46"/>
    <w:rsid w:val="00FB1B95"/>
  </w:style>
  <w:style w:type="paragraph" w:customStyle="1" w:styleId="611CEF96CE05472F805724D89A0C4F21">
    <w:name w:val="611CEF96CE05472F805724D89A0C4F21"/>
    <w:rsid w:val="00FB1B95"/>
  </w:style>
  <w:style w:type="paragraph" w:customStyle="1" w:styleId="C1DC5C83A5D841FFA13C17EA40CA3436">
    <w:name w:val="C1DC5C83A5D841FFA13C17EA40CA3436"/>
    <w:rsid w:val="00FB1B95"/>
  </w:style>
  <w:style w:type="paragraph" w:customStyle="1" w:styleId="696CEF84173848BF9FE3AFEF7A8D031F">
    <w:name w:val="696CEF84173848BF9FE3AFEF7A8D031F"/>
    <w:rsid w:val="00FB1B95"/>
  </w:style>
  <w:style w:type="paragraph" w:customStyle="1" w:styleId="655CCF9E515544979779F7AAD0C7653F">
    <w:name w:val="655CCF9E515544979779F7AAD0C7653F"/>
    <w:rsid w:val="00FB1B95"/>
  </w:style>
  <w:style w:type="paragraph" w:customStyle="1" w:styleId="50C7C3F41D014AF0A04FEAD03D9BAF41">
    <w:name w:val="50C7C3F41D014AF0A04FEAD03D9BAF41"/>
    <w:rsid w:val="00FB1B95"/>
  </w:style>
  <w:style w:type="paragraph" w:customStyle="1" w:styleId="ABD4E6869DC741BEAA916CE9B0A82ABB">
    <w:name w:val="ABD4E6869DC741BEAA916CE9B0A82ABB"/>
    <w:rsid w:val="00FB1B95"/>
  </w:style>
  <w:style w:type="paragraph" w:customStyle="1" w:styleId="DA2DC1FF6BA54BDE8AF3278242302C56">
    <w:name w:val="DA2DC1FF6BA54BDE8AF3278242302C56"/>
    <w:rsid w:val="00FB1B95"/>
  </w:style>
  <w:style w:type="paragraph" w:customStyle="1" w:styleId="6E1ED40ABEA9452FB4A90A1CC6D24115">
    <w:name w:val="6E1ED40ABEA9452FB4A90A1CC6D24115"/>
    <w:rsid w:val="00FB1B95"/>
  </w:style>
  <w:style w:type="paragraph" w:customStyle="1" w:styleId="917D5E8D7A924DCB95B06A0F1065417C">
    <w:name w:val="917D5E8D7A924DCB95B06A0F1065417C"/>
    <w:rsid w:val="00FB1B95"/>
  </w:style>
  <w:style w:type="paragraph" w:customStyle="1" w:styleId="583F08CA65454317886533F161E6FB19">
    <w:name w:val="583F08CA65454317886533F161E6FB19"/>
    <w:rsid w:val="00FB1B95"/>
  </w:style>
  <w:style w:type="paragraph" w:customStyle="1" w:styleId="95B9BE466D474C17B4DF854F63B39EF0">
    <w:name w:val="95B9BE466D474C17B4DF854F63B39EF0"/>
    <w:rsid w:val="00FB1B95"/>
  </w:style>
  <w:style w:type="paragraph" w:customStyle="1" w:styleId="869BB86A203442D0AF5BB00CD61BC7B7">
    <w:name w:val="869BB86A203442D0AF5BB00CD61BC7B7"/>
    <w:rsid w:val="00FB1B95"/>
  </w:style>
  <w:style w:type="paragraph" w:customStyle="1" w:styleId="8DA4D8E508B74189B486339BD79C1726">
    <w:name w:val="8DA4D8E508B74189B486339BD79C1726"/>
    <w:rsid w:val="00FB1B95"/>
  </w:style>
  <w:style w:type="paragraph" w:customStyle="1" w:styleId="7BD718A96C0A40758A7A1D5672B8AFF4">
    <w:name w:val="7BD718A96C0A40758A7A1D5672B8AFF4"/>
    <w:rsid w:val="00FB1B95"/>
  </w:style>
  <w:style w:type="paragraph" w:customStyle="1" w:styleId="19C5F554B2F740B6AEE8D5BA6C830666">
    <w:name w:val="19C5F554B2F740B6AEE8D5BA6C830666"/>
    <w:rsid w:val="00FB1B95"/>
  </w:style>
  <w:style w:type="paragraph" w:customStyle="1" w:styleId="5CCB3670F904467381047AD2412C9695">
    <w:name w:val="5CCB3670F904467381047AD2412C9695"/>
    <w:rsid w:val="005A6607"/>
  </w:style>
  <w:style w:type="paragraph" w:customStyle="1" w:styleId="C056756FCD2D455A808A59AD51777F53">
    <w:name w:val="C056756FCD2D455A808A59AD51777F53"/>
    <w:rsid w:val="005A6607"/>
  </w:style>
  <w:style w:type="paragraph" w:customStyle="1" w:styleId="67E27723A5BD4AD49468F3C8F7C7F05B">
    <w:name w:val="67E27723A5BD4AD49468F3C8F7C7F05B"/>
    <w:rsid w:val="005A6607"/>
  </w:style>
  <w:style w:type="paragraph" w:customStyle="1" w:styleId="275B5FA85DB64DD19B8C508C274403DE">
    <w:name w:val="275B5FA85DB64DD19B8C508C274403DE"/>
    <w:rsid w:val="005A6607"/>
  </w:style>
  <w:style w:type="paragraph" w:customStyle="1" w:styleId="4B58F9F0395D40B4862196DF1786AFDC">
    <w:name w:val="4B58F9F0395D40B4862196DF1786AFDC"/>
    <w:rsid w:val="005A6607"/>
  </w:style>
  <w:style w:type="paragraph" w:customStyle="1" w:styleId="98657B2BB97D4BA2BE95540689243A22">
    <w:name w:val="98657B2BB97D4BA2BE95540689243A22"/>
    <w:rsid w:val="005A6607"/>
  </w:style>
  <w:style w:type="paragraph" w:customStyle="1" w:styleId="F28FDADECB6C4F9BBAC1B052AD98F752">
    <w:name w:val="F28FDADECB6C4F9BBAC1B052AD98F752"/>
    <w:rsid w:val="005A6607"/>
  </w:style>
  <w:style w:type="paragraph" w:customStyle="1" w:styleId="667AFF95B9ED4F0A83EA1577914F11C4">
    <w:name w:val="667AFF95B9ED4F0A83EA1577914F11C4"/>
    <w:rsid w:val="005A6607"/>
  </w:style>
  <w:style w:type="paragraph" w:customStyle="1" w:styleId="4FAABDBA43774D69B5454418CFD885BA">
    <w:name w:val="4FAABDBA43774D69B5454418CFD885BA"/>
    <w:rsid w:val="005A6607"/>
  </w:style>
  <w:style w:type="paragraph" w:customStyle="1" w:styleId="9873E3D073A7403EB6D01A81C9BA18BF">
    <w:name w:val="9873E3D073A7403EB6D01A81C9BA18BF"/>
    <w:rsid w:val="005A6607"/>
  </w:style>
  <w:style w:type="paragraph" w:customStyle="1" w:styleId="1496A2BB6A9C4FD397D609C928329667">
    <w:name w:val="1496A2BB6A9C4FD397D609C928329667"/>
    <w:rsid w:val="005A6607"/>
  </w:style>
  <w:style w:type="paragraph" w:customStyle="1" w:styleId="044045854994460D9BF234CD9B4441A2">
    <w:name w:val="044045854994460D9BF234CD9B4441A2"/>
    <w:rsid w:val="005A6607"/>
  </w:style>
  <w:style w:type="paragraph" w:customStyle="1" w:styleId="093D5A8D43C94FE29BC9A82798605051">
    <w:name w:val="093D5A8D43C94FE29BC9A82798605051"/>
    <w:rsid w:val="005A6607"/>
  </w:style>
  <w:style w:type="paragraph" w:customStyle="1" w:styleId="24246401BD8D45A798D961E65C13EF89">
    <w:name w:val="24246401BD8D45A798D961E65C13EF89"/>
    <w:rsid w:val="005A6607"/>
  </w:style>
  <w:style w:type="paragraph" w:customStyle="1" w:styleId="B5CAAE46DACE49DDA47E8A2C646917F0">
    <w:name w:val="B5CAAE46DACE49DDA47E8A2C646917F0"/>
    <w:rsid w:val="005A6607"/>
  </w:style>
  <w:style w:type="paragraph" w:customStyle="1" w:styleId="564C359A84A945F5A9052836E7D191F9">
    <w:name w:val="564C359A84A945F5A9052836E7D191F9"/>
    <w:rsid w:val="005A6607"/>
  </w:style>
  <w:style w:type="paragraph" w:customStyle="1" w:styleId="DAB049308950472D9AB35DC470231DEC">
    <w:name w:val="DAB049308950472D9AB35DC470231DEC"/>
    <w:rsid w:val="005A6607"/>
  </w:style>
  <w:style w:type="paragraph" w:customStyle="1" w:styleId="B5F18260DE0F49438671C26507992A94">
    <w:name w:val="B5F18260DE0F49438671C26507992A94"/>
    <w:rsid w:val="005A6607"/>
  </w:style>
  <w:style w:type="paragraph" w:customStyle="1" w:styleId="D56D7B60AB5D43BE8A17D72D122F4D80">
    <w:name w:val="D56D7B60AB5D43BE8A17D72D122F4D80"/>
    <w:rsid w:val="005A6607"/>
  </w:style>
  <w:style w:type="paragraph" w:customStyle="1" w:styleId="E1D54510CFA24A4194DC84D09D36404D">
    <w:name w:val="E1D54510CFA24A4194DC84D09D36404D"/>
    <w:rsid w:val="005A6607"/>
  </w:style>
  <w:style w:type="paragraph" w:customStyle="1" w:styleId="582183FA320A463A85FEC8129A24F319">
    <w:name w:val="582183FA320A463A85FEC8129A24F319"/>
    <w:rsid w:val="005A6607"/>
  </w:style>
  <w:style w:type="paragraph" w:customStyle="1" w:styleId="31C187044A4A4CD1A1DF56906C8844DC">
    <w:name w:val="31C187044A4A4CD1A1DF56906C8844DC"/>
    <w:rsid w:val="005A6607"/>
  </w:style>
  <w:style w:type="paragraph" w:customStyle="1" w:styleId="94497A498B5D4576854856DCF901BCE2">
    <w:name w:val="94497A498B5D4576854856DCF901BCE2"/>
    <w:rsid w:val="005A6607"/>
  </w:style>
  <w:style w:type="paragraph" w:customStyle="1" w:styleId="E7BC390D9AEC4F10B5F7323F32F2B41C">
    <w:name w:val="E7BC390D9AEC4F10B5F7323F32F2B41C"/>
    <w:rsid w:val="005A6607"/>
  </w:style>
  <w:style w:type="paragraph" w:customStyle="1" w:styleId="00F4CAB1D2F64623B6AAE97952DE1BC0">
    <w:name w:val="00F4CAB1D2F64623B6AAE97952DE1BC0"/>
    <w:rsid w:val="005A6607"/>
  </w:style>
  <w:style w:type="paragraph" w:customStyle="1" w:styleId="F1F523B5F85845A6940E77ABD489E42F">
    <w:name w:val="F1F523B5F85845A6940E77ABD489E42F"/>
    <w:rsid w:val="005A6607"/>
  </w:style>
  <w:style w:type="paragraph" w:customStyle="1" w:styleId="3D82A4BBCF0E4577864F5FFC421D4530">
    <w:name w:val="3D82A4BBCF0E4577864F5FFC421D4530"/>
    <w:rsid w:val="005A6607"/>
  </w:style>
  <w:style w:type="paragraph" w:customStyle="1" w:styleId="E9C2EF1B695B41AF9F002AB2E90BA984">
    <w:name w:val="E9C2EF1B695B41AF9F002AB2E90BA984"/>
    <w:rsid w:val="005A6607"/>
  </w:style>
  <w:style w:type="paragraph" w:customStyle="1" w:styleId="B8A52254443845FFB5C9DC4A58A1B1AC">
    <w:name w:val="B8A52254443845FFB5C9DC4A58A1B1AC"/>
    <w:rsid w:val="005A6607"/>
  </w:style>
  <w:style w:type="paragraph" w:customStyle="1" w:styleId="37BFFC97DC8C44A1BF4256236490BDF6">
    <w:name w:val="37BFFC97DC8C44A1BF4256236490BDF6"/>
    <w:rsid w:val="005A6607"/>
  </w:style>
  <w:style w:type="paragraph" w:customStyle="1" w:styleId="DD0CA2F5D0CA4F9DBB4589EC252239B8">
    <w:name w:val="DD0CA2F5D0CA4F9DBB4589EC252239B8"/>
    <w:rsid w:val="0035604A"/>
  </w:style>
  <w:style w:type="paragraph" w:customStyle="1" w:styleId="B49EE6564A0A42C2A7D61E187E83C515">
    <w:name w:val="B49EE6564A0A42C2A7D61E187E83C515"/>
    <w:rsid w:val="0035604A"/>
  </w:style>
  <w:style w:type="paragraph" w:customStyle="1" w:styleId="AD0C07955FF74195A7D3BD4ED3A30409">
    <w:name w:val="AD0C07955FF74195A7D3BD4ED3A30409"/>
    <w:rsid w:val="0035604A"/>
  </w:style>
  <w:style w:type="paragraph" w:customStyle="1" w:styleId="01D2ADF0C222437E866C44C6D9CE0DA8">
    <w:name w:val="01D2ADF0C222437E866C44C6D9CE0DA8"/>
    <w:rsid w:val="0035604A"/>
  </w:style>
  <w:style w:type="paragraph" w:customStyle="1" w:styleId="27545C91DBE348D2A7E11B420A2C2E3F">
    <w:name w:val="27545C91DBE348D2A7E11B420A2C2E3F"/>
    <w:rsid w:val="0035604A"/>
  </w:style>
  <w:style w:type="paragraph" w:customStyle="1" w:styleId="32C9506892FF47DCB56456BCAB3B739F">
    <w:name w:val="32C9506892FF47DCB56456BCAB3B739F"/>
    <w:rsid w:val="0035604A"/>
  </w:style>
  <w:style w:type="paragraph" w:customStyle="1" w:styleId="7E3849DC0A904AEEB1A34CE88316E9DE">
    <w:name w:val="7E3849DC0A904AEEB1A34CE88316E9DE"/>
    <w:rsid w:val="0035604A"/>
  </w:style>
  <w:style w:type="paragraph" w:customStyle="1" w:styleId="E501FBBC3FCE44B5A79AD7D69C579F50">
    <w:name w:val="E501FBBC3FCE44B5A79AD7D69C579F50"/>
    <w:rsid w:val="0035604A"/>
  </w:style>
  <w:style w:type="paragraph" w:customStyle="1" w:styleId="86CA5CE5D3B84DF99305C1B8D9A2733B">
    <w:name w:val="86CA5CE5D3B84DF99305C1B8D9A2733B"/>
    <w:rsid w:val="0035604A"/>
  </w:style>
  <w:style w:type="paragraph" w:customStyle="1" w:styleId="9346480D4D08404ABF4CC1BC93F0C24F">
    <w:name w:val="9346480D4D08404ABF4CC1BC93F0C24F"/>
    <w:rsid w:val="0035604A"/>
  </w:style>
  <w:style w:type="paragraph" w:customStyle="1" w:styleId="BB131A0D33BF4DD0B20A47AAEC5EB247">
    <w:name w:val="BB131A0D33BF4DD0B20A47AAEC5EB247"/>
    <w:rsid w:val="0035604A"/>
  </w:style>
  <w:style w:type="paragraph" w:customStyle="1" w:styleId="39FAE364F65A40B187FC5ED249DF1095">
    <w:name w:val="39FAE364F65A40B187FC5ED249DF1095"/>
    <w:rsid w:val="0035604A"/>
  </w:style>
  <w:style w:type="paragraph" w:customStyle="1" w:styleId="C5E6C48A13CA47FAAAEE4ACA0FF72319">
    <w:name w:val="C5E6C48A13CA47FAAAEE4ACA0FF72319"/>
    <w:rsid w:val="0035604A"/>
  </w:style>
  <w:style w:type="paragraph" w:customStyle="1" w:styleId="4DC4928BBCA5477C8C7DAF3A80623A93">
    <w:name w:val="4DC4928BBCA5477C8C7DAF3A80623A93"/>
    <w:rsid w:val="0035604A"/>
  </w:style>
  <w:style w:type="paragraph" w:customStyle="1" w:styleId="B5E793AA33434F85B17849FCF519552C">
    <w:name w:val="B5E793AA33434F85B17849FCF519552C"/>
    <w:rsid w:val="0035604A"/>
  </w:style>
  <w:style w:type="paragraph" w:customStyle="1" w:styleId="CDED6BF84A1B420C9B31B344D9D5DCE6">
    <w:name w:val="CDED6BF84A1B420C9B31B344D9D5DCE6"/>
    <w:rsid w:val="0035604A"/>
  </w:style>
  <w:style w:type="paragraph" w:customStyle="1" w:styleId="459CE672536F48D1A0F7ABAE334A2570">
    <w:name w:val="459CE672536F48D1A0F7ABAE334A2570"/>
    <w:rsid w:val="0035604A"/>
  </w:style>
  <w:style w:type="paragraph" w:customStyle="1" w:styleId="6BC62B7342B6422384783AE63D7A8BC3">
    <w:name w:val="6BC62B7342B6422384783AE63D7A8BC3"/>
    <w:rsid w:val="0035604A"/>
  </w:style>
  <w:style w:type="paragraph" w:customStyle="1" w:styleId="B6ECE5DD32AB48648DCFFDEBEA5E0FBB">
    <w:name w:val="B6ECE5DD32AB48648DCFFDEBEA5E0FBB"/>
    <w:rsid w:val="0035604A"/>
  </w:style>
  <w:style w:type="paragraph" w:customStyle="1" w:styleId="44F9A76931DF4E15BDE6C41001349E67">
    <w:name w:val="44F9A76931DF4E15BDE6C41001349E67"/>
    <w:rsid w:val="0035604A"/>
  </w:style>
  <w:style w:type="paragraph" w:customStyle="1" w:styleId="1EF33B5718BB4E879DCDA25739526CB8">
    <w:name w:val="1EF33B5718BB4E879DCDA25739526CB8"/>
    <w:rsid w:val="0035604A"/>
  </w:style>
  <w:style w:type="paragraph" w:customStyle="1" w:styleId="E7D4DD19968E43919086F928A6456E39">
    <w:name w:val="E7D4DD19968E43919086F928A6456E39"/>
    <w:rsid w:val="0035604A"/>
  </w:style>
  <w:style w:type="paragraph" w:customStyle="1" w:styleId="FDB8487976CC400F906B0599E324CF87">
    <w:name w:val="FDB8487976CC400F906B0599E324CF87"/>
    <w:rsid w:val="0035604A"/>
  </w:style>
  <w:style w:type="paragraph" w:customStyle="1" w:styleId="130F0DAC9B944D7FBC86FDAE16280E47">
    <w:name w:val="130F0DAC9B944D7FBC86FDAE16280E47"/>
    <w:rsid w:val="0035604A"/>
  </w:style>
  <w:style w:type="paragraph" w:customStyle="1" w:styleId="0E50C100268B4F638537037CF2314C1C">
    <w:name w:val="0E50C100268B4F638537037CF2314C1C"/>
    <w:rsid w:val="0035604A"/>
  </w:style>
  <w:style w:type="paragraph" w:customStyle="1" w:styleId="7C6631DC108A49CDA1F6DAE7E80C822E">
    <w:name w:val="7C6631DC108A49CDA1F6DAE7E80C822E"/>
    <w:rsid w:val="0035604A"/>
  </w:style>
  <w:style w:type="paragraph" w:customStyle="1" w:styleId="C617FBD4F9924174A62F3ADD16645EF0">
    <w:name w:val="C617FBD4F9924174A62F3ADD16645EF0"/>
    <w:rsid w:val="0035604A"/>
  </w:style>
  <w:style w:type="paragraph" w:customStyle="1" w:styleId="9DBCBF7F49704D489F7F9670F59FB7BF">
    <w:name w:val="9DBCBF7F49704D489F7F9670F59FB7BF"/>
    <w:rsid w:val="0035604A"/>
  </w:style>
  <w:style w:type="paragraph" w:customStyle="1" w:styleId="7A2702B802F146B69EFCD5CDFB89961B">
    <w:name w:val="7A2702B802F146B69EFCD5CDFB89961B"/>
    <w:rsid w:val="0035604A"/>
  </w:style>
  <w:style w:type="paragraph" w:customStyle="1" w:styleId="26D2ED1766244D3593CCC260DFB78DB8">
    <w:name w:val="26D2ED1766244D3593CCC260DFB78DB8"/>
    <w:rsid w:val="0035604A"/>
  </w:style>
  <w:style w:type="paragraph" w:customStyle="1" w:styleId="274D28797E6741D6A15DB7FBB80C0FC7">
    <w:name w:val="274D28797E6741D6A15DB7FBB80C0FC7"/>
    <w:rsid w:val="00356471"/>
  </w:style>
  <w:style w:type="paragraph" w:customStyle="1" w:styleId="8F42045D795C40C7BD0AE6C2C640BF61">
    <w:name w:val="8F42045D795C40C7BD0AE6C2C640BF61"/>
    <w:rsid w:val="00356471"/>
  </w:style>
  <w:style w:type="paragraph" w:customStyle="1" w:styleId="E04CD67698EC45388C0DE7701508ECB5">
    <w:name w:val="E04CD67698EC45388C0DE7701508ECB5"/>
    <w:rsid w:val="00356471"/>
  </w:style>
  <w:style w:type="paragraph" w:customStyle="1" w:styleId="69E042371B4D4628B3EEA6E56CB76F06">
    <w:name w:val="69E042371B4D4628B3EEA6E56CB76F06"/>
    <w:rsid w:val="00356471"/>
  </w:style>
  <w:style w:type="paragraph" w:customStyle="1" w:styleId="0E1E32C02E87443B800EE6D2133D732E">
    <w:name w:val="0E1E32C02E87443B800EE6D2133D732E"/>
    <w:rsid w:val="00356471"/>
  </w:style>
  <w:style w:type="paragraph" w:customStyle="1" w:styleId="D0B39B84007246B5848F401BE075861D">
    <w:name w:val="D0B39B84007246B5848F401BE075861D"/>
    <w:rsid w:val="00356471"/>
  </w:style>
  <w:style w:type="paragraph" w:customStyle="1" w:styleId="825A8E720A6145D694E26A99DA783FC9">
    <w:name w:val="825A8E720A6145D694E26A99DA783FC9"/>
    <w:rsid w:val="00356471"/>
  </w:style>
  <w:style w:type="paragraph" w:customStyle="1" w:styleId="50E87A6300B84125BBA84CE287616E75">
    <w:name w:val="50E87A6300B84125BBA84CE287616E75"/>
    <w:rsid w:val="00356471"/>
  </w:style>
  <w:style w:type="paragraph" w:customStyle="1" w:styleId="4BEE6D4F314E474EA9BA2B4AD3D58E7A">
    <w:name w:val="4BEE6D4F314E474EA9BA2B4AD3D58E7A"/>
    <w:rsid w:val="00356471"/>
  </w:style>
  <w:style w:type="paragraph" w:customStyle="1" w:styleId="3E0F7E96E353418D9AA1EF75487BF7D5">
    <w:name w:val="3E0F7E96E353418D9AA1EF75487BF7D5"/>
    <w:rsid w:val="00356471"/>
  </w:style>
  <w:style w:type="paragraph" w:customStyle="1" w:styleId="94627B1BD93D472199AD46C3CA32EBE4">
    <w:name w:val="94627B1BD93D472199AD46C3CA32EBE4"/>
    <w:rsid w:val="00356471"/>
  </w:style>
  <w:style w:type="paragraph" w:customStyle="1" w:styleId="CC1172EC897349FA96E7D2FE86528250">
    <w:name w:val="CC1172EC897349FA96E7D2FE86528250"/>
    <w:rsid w:val="00356471"/>
  </w:style>
  <w:style w:type="paragraph" w:customStyle="1" w:styleId="0F6F473AD3194C7CBBEBBA136C07B769">
    <w:name w:val="0F6F473AD3194C7CBBEBBA136C07B769"/>
    <w:rsid w:val="00356471"/>
  </w:style>
  <w:style w:type="paragraph" w:customStyle="1" w:styleId="348163D565124D708A8865BB85091DA3">
    <w:name w:val="348163D565124D708A8865BB85091DA3"/>
    <w:rsid w:val="00356471"/>
  </w:style>
  <w:style w:type="paragraph" w:customStyle="1" w:styleId="7A8FCBCDD25B43B994B426808FCA00DB">
    <w:name w:val="7A8FCBCDD25B43B994B426808FCA00DB"/>
    <w:rsid w:val="00356471"/>
  </w:style>
  <w:style w:type="paragraph" w:customStyle="1" w:styleId="23B74B6B15F94F91AF0173296CB50BDB">
    <w:name w:val="23B74B6B15F94F91AF0173296CB50BDB"/>
    <w:rsid w:val="00356471"/>
  </w:style>
  <w:style w:type="paragraph" w:customStyle="1" w:styleId="1AA604811A32496A94A035384BA5430B">
    <w:name w:val="1AA604811A32496A94A035384BA5430B"/>
    <w:rsid w:val="00356471"/>
  </w:style>
  <w:style w:type="paragraph" w:customStyle="1" w:styleId="642AFDCA64FD4AE7B884673DC4230523">
    <w:name w:val="642AFDCA64FD4AE7B884673DC4230523"/>
    <w:rsid w:val="00356471"/>
  </w:style>
  <w:style w:type="paragraph" w:customStyle="1" w:styleId="6A490C226BF44403B7170AD481447286">
    <w:name w:val="6A490C226BF44403B7170AD481447286"/>
    <w:rsid w:val="00356471"/>
  </w:style>
  <w:style w:type="paragraph" w:customStyle="1" w:styleId="93C7715C28AA4960AA85F73D41AA90F9">
    <w:name w:val="93C7715C28AA4960AA85F73D41AA90F9"/>
    <w:rsid w:val="00356471"/>
  </w:style>
  <w:style w:type="paragraph" w:customStyle="1" w:styleId="029AE1EFF7314BC49E735DB6079D4D47">
    <w:name w:val="029AE1EFF7314BC49E735DB6079D4D47"/>
    <w:rsid w:val="00356471"/>
  </w:style>
  <w:style w:type="paragraph" w:customStyle="1" w:styleId="C6A864B94B014951BB3719C49E0B765D">
    <w:name w:val="C6A864B94B014951BB3719C49E0B765D"/>
    <w:rsid w:val="00356471"/>
  </w:style>
  <w:style w:type="paragraph" w:customStyle="1" w:styleId="D89EDD40EE9749C29E357FABFF7AB0F9">
    <w:name w:val="D89EDD40EE9749C29E357FABFF7AB0F9"/>
    <w:rsid w:val="00356471"/>
  </w:style>
  <w:style w:type="paragraph" w:customStyle="1" w:styleId="2713CF0E16CB435596B2ED656739CC34">
    <w:name w:val="2713CF0E16CB435596B2ED656739CC34"/>
    <w:rsid w:val="00356471"/>
  </w:style>
  <w:style w:type="paragraph" w:customStyle="1" w:styleId="28EE7F62C99E4CE6BB73F4C681C89933">
    <w:name w:val="28EE7F62C99E4CE6BB73F4C681C89933"/>
    <w:rsid w:val="00356471"/>
  </w:style>
  <w:style w:type="paragraph" w:customStyle="1" w:styleId="3AF860F81F644B21BA99F91BD5F0B381">
    <w:name w:val="3AF860F81F644B21BA99F91BD5F0B381"/>
    <w:rsid w:val="00356471"/>
  </w:style>
  <w:style w:type="paragraph" w:customStyle="1" w:styleId="A8DF5C9829A8481783478F6CEE41C7A0">
    <w:name w:val="A8DF5C9829A8481783478F6CEE41C7A0"/>
    <w:rsid w:val="00356471"/>
  </w:style>
  <w:style w:type="paragraph" w:customStyle="1" w:styleId="31D31262962C4DFDAE6D3F6DCBC9C589">
    <w:name w:val="31D31262962C4DFDAE6D3F6DCBC9C589"/>
    <w:rsid w:val="00356471"/>
  </w:style>
  <w:style w:type="paragraph" w:customStyle="1" w:styleId="45CC16F6D7B04FA19A5C27EB496C6CE0">
    <w:name w:val="45CC16F6D7B04FA19A5C27EB496C6CE0"/>
    <w:rsid w:val="00356471"/>
  </w:style>
  <w:style w:type="paragraph" w:customStyle="1" w:styleId="7CB9AA224B464172A63C5330EA30A786">
    <w:name w:val="7CB9AA224B464172A63C5330EA30A786"/>
    <w:rsid w:val="00356471"/>
  </w:style>
  <w:style w:type="paragraph" w:customStyle="1" w:styleId="F26CF4097A064CCEA4D983976F11FA3A">
    <w:name w:val="F26CF4097A064CCEA4D983976F11FA3A"/>
    <w:rsid w:val="007D45D7"/>
  </w:style>
  <w:style w:type="paragraph" w:customStyle="1" w:styleId="978BA5BD4DE1452D8FFF56F90C13C48C">
    <w:name w:val="978BA5BD4DE1452D8FFF56F90C13C48C"/>
    <w:rsid w:val="007D45D7"/>
  </w:style>
  <w:style w:type="paragraph" w:customStyle="1" w:styleId="A4CCAF3EFA3C4B9FB5D9F8CC85F2C0A3">
    <w:name w:val="A4CCAF3EFA3C4B9FB5D9F8CC85F2C0A3"/>
    <w:rsid w:val="007D45D7"/>
  </w:style>
  <w:style w:type="paragraph" w:customStyle="1" w:styleId="2A2CD050E6D549ACA8D3082D906C9C95">
    <w:name w:val="2A2CD050E6D549ACA8D3082D906C9C95"/>
    <w:rsid w:val="007D45D7"/>
  </w:style>
  <w:style w:type="paragraph" w:customStyle="1" w:styleId="086B955AF77248D88ED7910A289576ED">
    <w:name w:val="086B955AF77248D88ED7910A289576ED"/>
    <w:rsid w:val="007D45D7"/>
  </w:style>
  <w:style w:type="paragraph" w:customStyle="1" w:styleId="79BBAF799C6D452780A0A40066C428BE">
    <w:name w:val="79BBAF799C6D452780A0A40066C428BE"/>
    <w:rsid w:val="007D45D7"/>
  </w:style>
  <w:style w:type="paragraph" w:customStyle="1" w:styleId="F4B7B96A3F4B4797A93CF740CE2FC26E">
    <w:name w:val="F4B7B96A3F4B4797A93CF740CE2FC26E"/>
    <w:rsid w:val="007D45D7"/>
  </w:style>
  <w:style w:type="paragraph" w:customStyle="1" w:styleId="A74FC7EEDBE94F1395E97BBB28CEA4AF">
    <w:name w:val="A74FC7EEDBE94F1395E97BBB28CEA4AF"/>
    <w:rsid w:val="007D45D7"/>
  </w:style>
  <w:style w:type="paragraph" w:customStyle="1" w:styleId="324E645C818244FAB29F176646BE7B49">
    <w:name w:val="324E645C818244FAB29F176646BE7B49"/>
    <w:rsid w:val="007D45D7"/>
  </w:style>
  <w:style w:type="paragraph" w:customStyle="1" w:styleId="C7664A4453F34E6AB9B245CD004CEF42">
    <w:name w:val="C7664A4453F34E6AB9B245CD004CEF42"/>
    <w:rsid w:val="007D45D7"/>
  </w:style>
  <w:style w:type="paragraph" w:customStyle="1" w:styleId="ABCACE50176146CBB281FE1D1E38D88D">
    <w:name w:val="ABCACE50176146CBB281FE1D1E38D88D"/>
    <w:rsid w:val="007D45D7"/>
  </w:style>
  <w:style w:type="paragraph" w:customStyle="1" w:styleId="B697B090950040FB80E342A56FF2DE3D">
    <w:name w:val="B697B090950040FB80E342A56FF2DE3D"/>
    <w:rsid w:val="007D45D7"/>
  </w:style>
  <w:style w:type="paragraph" w:customStyle="1" w:styleId="6FF43B79F3794EB09E961AAC9076906B">
    <w:name w:val="6FF43B79F3794EB09E961AAC9076906B"/>
    <w:rsid w:val="007D45D7"/>
  </w:style>
  <w:style w:type="paragraph" w:customStyle="1" w:styleId="DD038849EF904B4A867994D7CE4D978D">
    <w:name w:val="DD038849EF904B4A867994D7CE4D978D"/>
    <w:rsid w:val="007D45D7"/>
  </w:style>
  <w:style w:type="paragraph" w:customStyle="1" w:styleId="215B0D0D751544B9826E3E43EEA9E263">
    <w:name w:val="215B0D0D751544B9826E3E43EEA9E263"/>
    <w:rsid w:val="007D45D7"/>
  </w:style>
  <w:style w:type="paragraph" w:customStyle="1" w:styleId="1C4C3E3D01464A2CB84A5AB2EC7560BD">
    <w:name w:val="1C4C3E3D01464A2CB84A5AB2EC7560BD"/>
    <w:rsid w:val="007D45D7"/>
  </w:style>
  <w:style w:type="paragraph" w:customStyle="1" w:styleId="B0E8336CB0E048A7973F86B2264EBEC3">
    <w:name w:val="B0E8336CB0E048A7973F86B2264EBEC3"/>
    <w:rsid w:val="007D45D7"/>
  </w:style>
  <w:style w:type="paragraph" w:customStyle="1" w:styleId="0DB17E386C5640729617BBA82D3076CD">
    <w:name w:val="0DB17E386C5640729617BBA82D3076CD"/>
    <w:rsid w:val="007D45D7"/>
  </w:style>
  <w:style w:type="paragraph" w:customStyle="1" w:styleId="226355F1F29D45B9B018CE531A31A4C7">
    <w:name w:val="226355F1F29D45B9B018CE531A31A4C7"/>
    <w:rsid w:val="007D45D7"/>
  </w:style>
  <w:style w:type="paragraph" w:customStyle="1" w:styleId="B2BC2D56C265425C806489D7A63BFFAF">
    <w:name w:val="B2BC2D56C265425C806489D7A63BFFAF"/>
    <w:rsid w:val="007D45D7"/>
  </w:style>
  <w:style w:type="paragraph" w:customStyle="1" w:styleId="FFF6B204E93D493C893B645282A3AE33">
    <w:name w:val="FFF6B204E93D493C893B645282A3AE33"/>
    <w:rsid w:val="007D45D7"/>
  </w:style>
  <w:style w:type="paragraph" w:customStyle="1" w:styleId="13489D9EAA95480B9F71C5C59288622F">
    <w:name w:val="13489D9EAA95480B9F71C5C59288622F"/>
    <w:rsid w:val="007D45D7"/>
  </w:style>
  <w:style w:type="paragraph" w:customStyle="1" w:styleId="ACC813BDF39145B2912B74C83541DA9A">
    <w:name w:val="ACC813BDF39145B2912B74C83541DA9A"/>
    <w:rsid w:val="007D45D7"/>
  </w:style>
  <w:style w:type="paragraph" w:customStyle="1" w:styleId="20463A18BBD84D86B3A39ED17C892095">
    <w:name w:val="20463A18BBD84D86B3A39ED17C892095"/>
    <w:rsid w:val="007D45D7"/>
  </w:style>
  <w:style w:type="paragraph" w:customStyle="1" w:styleId="FBF2D38CD75441989B81FA99D81436D4">
    <w:name w:val="FBF2D38CD75441989B81FA99D81436D4"/>
    <w:rsid w:val="007D45D7"/>
  </w:style>
  <w:style w:type="paragraph" w:customStyle="1" w:styleId="C4084661163440EDAB191B08899228AA">
    <w:name w:val="C4084661163440EDAB191B08899228AA"/>
    <w:rsid w:val="007D45D7"/>
  </w:style>
  <w:style w:type="paragraph" w:customStyle="1" w:styleId="BD377A6167C84DA6AC6228C7F29CD92B">
    <w:name w:val="BD377A6167C84DA6AC6228C7F29CD92B"/>
    <w:rsid w:val="007D45D7"/>
  </w:style>
  <w:style w:type="paragraph" w:customStyle="1" w:styleId="D01E611FDABB46C286EE0FA48F7185E2">
    <w:name w:val="D01E611FDABB46C286EE0FA48F7185E2"/>
    <w:rsid w:val="007D45D7"/>
  </w:style>
  <w:style w:type="paragraph" w:customStyle="1" w:styleId="17302D59590D4CC7B27504AE0B151694">
    <w:name w:val="17302D59590D4CC7B27504AE0B151694"/>
    <w:rsid w:val="007D45D7"/>
  </w:style>
  <w:style w:type="paragraph" w:customStyle="1" w:styleId="02F0177B8BB743DAB69524F44BB04813">
    <w:name w:val="02F0177B8BB743DAB69524F44BB04813"/>
    <w:rsid w:val="007D45D7"/>
  </w:style>
  <w:style w:type="paragraph" w:customStyle="1" w:styleId="2F655327BADA4926B6AEBAD18385801C">
    <w:name w:val="2F655327BADA4926B6AEBAD18385801C"/>
    <w:rsid w:val="00B021F2"/>
  </w:style>
  <w:style w:type="paragraph" w:customStyle="1" w:styleId="2E0F529E60674635A5904A8A1CDB094D">
    <w:name w:val="2E0F529E60674635A5904A8A1CDB094D"/>
    <w:rsid w:val="00B021F2"/>
  </w:style>
  <w:style w:type="paragraph" w:customStyle="1" w:styleId="74099EB661D942959551E92F66E63B09">
    <w:name w:val="74099EB661D942959551E92F66E63B09"/>
    <w:rsid w:val="00B021F2"/>
  </w:style>
  <w:style w:type="paragraph" w:customStyle="1" w:styleId="E0995BBA469247EB9E54A45037D28A38">
    <w:name w:val="E0995BBA469247EB9E54A45037D28A38"/>
    <w:rsid w:val="00B021F2"/>
  </w:style>
  <w:style w:type="paragraph" w:customStyle="1" w:styleId="3B59A90DE67749AAB0614E7842DB0DF8">
    <w:name w:val="3B59A90DE67749AAB0614E7842DB0DF8"/>
    <w:rsid w:val="00B021F2"/>
  </w:style>
  <w:style w:type="paragraph" w:customStyle="1" w:styleId="FEC459E82CA5425FA92E8D6F98FE0089">
    <w:name w:val="FEC459E82CA5425FA92E8D6F98FE0089"/>
    <w:rsid w:val="00B021F2"/>
  </w:style>
  <w:style w:type="paragraph" w:customStyle="1" w:styleId="7B4BDB70A5F746F0AC7F3CD4F15D8F23">
    <w:name w:val="7B4BDB70A5F746F0AC7F3CD4F15D8F23"/>
    <w:rsid w:val="00B021F2"/>
  </w:style>
  <w:style w:type="paragraph" w:customStyle="1" w:styleId="8E115F32EA274949B6D067C2DD648AB5">
    <w:name w:val="8E115F32EA274949B6D067C2DD648AB5"/>
    <w:rsid w:val="00B021F2"/>
  </w:style>
  <w:style w:type="paragraph" w:customStyle="1" w:styleId="4E14BD00418B47E498EEF79A9A392692">
    <w:name w:val="4E14BD00418B47E498EEF79A9A392692"/>
    <w:rsid w:val="00B021F2"/>
  </w:style>
  <w:style w:type="paragraph" w:customStyle="1" w:styleId="D8B7C8A53EF14B98B643926D05954613">
    <w:name w:val="D8B7C8A53EF14B98B643926D05954613"/>
    <w:rsid w:val="00B021F2"/>
  </w:style>
  <w:style w:type="paragraph" w:customStyle="1" w:styleId="A479BA577313401B80C9C4B130FCEEC6">
    <w:name w:val="A479BA577313401B80C9C4B130FCEEC6"/>
    <w:rsid w:val="00B021F2"/>
  </w:style>
  <w:style w:type="paragraph" w:customStyle="1" w:styleId="AAC7A4ACF7024E2EAD3FCD49AB5166B0">
    <w:name w:val="AAC7A4ACF7024E2EAD3FCD49AB5166B0"/>
    <w:rsid w:val="00B021F2"/>
  </w:style>
  <w:style w:type="paragraph" w:customStyle="1" w:styleId="AF77086FF4854F9B9E133A5FBC44DFCD">
    <w:name w:val="AF77086FF4854F9B9E133A5FBC44DFCD"/>
    <w:rsid w:val="00B021F2"/>
  </w:style>
  <w:style w:type="paragraph" w:customStyle="1" w:styleId="7B07BE5999144775810304658C546B56">
    <w:name w:val="7B07BE5999144775810304658C546B56"/>
    <w:rsid w:val="00B021F2"/>
  </w:style>
  <w:style w:type="paragraph" w:customStyle="1" w:styleId="D54099400D1C48D7AF115FD8DC4A7281">
    <w:name w:val="D54099400D1C48D7AF115FD8DC4A7281"/>
    <w:rsid w:val="00B021F2"/>
  </w:style>
  <w:style w:type="paragraph" w:customStyle="1" w:styleId="7C2E235E6E2E46F29ADFC13810A0AB3F">
    <w:name w:val="7C2E235E6E2E46F29ADFC13810A0AB3F"/>
    <w:rsid w:val="00B021F2"/>
  </w:style>
  <w:style w:type="paragraph" w:customStyle="1" w:styleId="A5AD8F77856C4D5492D62BC973E67D4D">
    <w:name w:val="A5AD8F77856C4D5492D62BC973E67D4D"/>
    <w:rsid w:val="00B021F2"/>
  </w:style>
  <w:style w:type="paragraph" w:customStyle="1" w:styleId="48FCAC86DD154F9DA7B36178DBA56A78">
    <w:name w:val="48FCAC86DD154F9DA7B36178DBA56A78"/>
    <w:rsid w:val="00B021F2"/>
  </w:style>
  <w:style w:type="paragraph" w:customStyle="1" w:styleId="056BA2C17A984AA08DCB36B6D2492536">
    <w:name w:val="056BA2C17A984AA08DCB36B6D2492536"/>
    <w:rsid w:val="00B021F2"/>
  </w:style>
  <w:style w:type="paragraph" w:customStyle="1" w:styleId="8A5A771CD00247A4830EF3FF4953E3D3">
    <w:name w:val="8A5A771CD00247A4830EF3FF4953E3D3"/>
    <w:rsid w:val="00B021F2"/>
  </w:style>
  <w:style w:type="paragraph" w:customStyle="1" w:styleId="704A898C4A18488FA93FAC6C8F79BC88">
    <w:name w:val="704A898C4A18488FA93FAC6C8F79BC88"/>
    <w:rsid w:val="00B021F2"/>
  </w:style>
  <w:style w:type="paragraph" w:customStyle="1" w:styleId="BEC93AFE595547739BC23B47481F6D19">
    <w:name w:val="BEC93AFE595547739BC23B47481F6D19"/>
    <w:rsid w:val="00B021F2"/>
  </w:style>
  <w:style w:type="paragraph" w:customStyle="1" w:styleId="2B414AC092084A4A96567CE5FFB17D0F">
    <w:name w:val="2B414AC092084A4A96567CE5FFB17D0F"/>
    <w:rsid w:val="00B021F2"/>
  </w:style>
  <w:style w:type="paragraph" w:customStyle="1" w:styleId="3FFBE8EB3C554A739A704686B253D68B">
    <w:name w:val="3FFBE8EB3C554A739A704686B253D68B"/>
    <w:rsid w:val="00B021F2"/>
  </w:style>
  <w:style w:type="paragraph" w:customStyle="1" w:styleId="190E297847154951BFD189BC7F1157A6">
    <w:name w:val="190E297847154951BFD189BC7F1157A6"/>
    <w:rsid w:val="00B021F2"/>
  </w:style>
  <w:style w:type="paragraph" w:customStyle="1" w:styleId="28A45E4967E04F5E9DCF0023276BD100">
    <w:name w:val="28A45E4967E04F5E9DCF0023276BD100"/>
    <w:rsid w:val="00B021F2"/>
  </w:style>
  <w:style w:type="paragraph" w:customStyle="1" w:styleId="500DF7CBD0794534BA92B37411F5A775">
    <w:name w:val="500DF7CBD0794534BA92B37411F5A775"/>
    <w:rsid w:val="00B021F2"/>
  </w:style>
  <w:style w:type="paragraph" w:customStyle="1" w:styleId="D9809F3CA36E4C42AB7FA53FC74A0211">
    <w:name w:val="D9809F3CA36E4C42AB7FA53FC74A0211"/>
    <w:rsid w:val="00B021F2"/>
  </w:style>
  <w:style w:type="paragraph" w:customStyle="1" w:styleId="D64396B7AFBC4416B72C0BF44C7BF37B">
    <w:name w:val="D64396B7AFBC4416B72C0BF44C7BF37B"/>
    <w:rsid w:val="00B021F2"/>
  </w:style>
  <w:style w:type="paragraph" w:customStyle="1" w:styleId="B38CD37BB5694EAC8349CB44EEBF0D6D">
    <w:name w:val="B38CD37BB5694EAC8349CB44EEBF0D6D"/>
    <w:rsid w:val="00B021F2"/>
  </w:style>
  <w:style w:type="paragraph" w:customStyle="1" w:styleId="F6FD4C23F9BE469BB19FFB8474B3C4BF">
    <w:name w:val="F6FD4C23F9BE469BB19FFB8474B3C4BF"/>
    <w:rsid w:val="00190922"/>
  </w:style>
  <w:style w:type="paragraph" w:customStyle="1" w:styleId="F9DD3AB7D9104C64911FC1DB60103516">
    <w:name w:val="F9DD3AB7D9104C64911FC1DB60103516"/>
    <w:rsid w:val="00190922"/>
  </w:style>
  <w:style w:type="paragraph" w:customStyle="1" w:styleId="1A738F8E05CF4C6EA4A985B9942EE687">
    <w:name w:val="1A738F8E05CF4C6EA4A985B9942EE687"/>
    <w:rsid w:val="00190922"/>
  </w:style>
  <w:style w:type="paragraph" w:customStyle="1" w:styleId="028CD1CAB9F04BAAADAC5351BD3E1D0C">
    <w:name w:val="028CD1CAB9F04BAAADAC5351BD3E1D0C"/>
    <w:rsid w:val="00190922"/>
  </w:style>
  <w:style w:type="paragraph" w:customStyle="1" w:styleId="91D270EA1846454283B6734CC140F369">
    <w:name w:val="91D270EA1846454283B6734CC140F369"/>
    <w:rsid w:val="00190922"/>
  </w:style>
  <w:style w:type="paragraph" w:customStyle="1" w:styleId="11405B85E10745C38D7BF38AA51B44D0">
    <w:name w:val="11405B85E10745C38D7BF38AA51B44D0"/>
    <w:rsid w:val="00190922"/>
  </w:style>
  <w:style w:type="paragraph" w:customStyle="1" w:styleId="2FEA5C3F2FFF4E2AAB6FE7D13610DE8F">
    <w:name w:val="2FEA5C3F2FFF4E2AAB6FE7D13610DE8F"/>
    <w:rsid w:val="00190922"/>
  </w:style>
  <w:style w:type="paragraph" w:customStyle="1" w:styleId="0087635407A94AE2A8EF5E809C60CED9">
    <w:name w:val="0087635407A94AE2A8EF5E809C60CED9"/>
    <w:rsid w:val="00190922"/>
  </w:style>
  <w:style w:type="paragraph" w:customStyle="1" w:styleId="32DC6887188A43AE8148ECD718211847">
    <w:name w:val="32DC6887188A43AE8148ECD718211847"/>
    <w:rsid w:val="00190922"/>
  </w:style>
  <w:style w:type="paragraph" w:customStyle="1" w:styleId="3F00578EFD8743E295353372DF50428E">
    <w:name w:val="3F00578EFD8743E295353372DF50428E"/>
    <w:rsid w:val="00190922"/>
  </w:style>
  <w:style w:type="paragraph" w:customStyle="1" w:styleId="E4A3A87E6AEC472F9F2BC284878A9C98">
    <w:name w:val="E4A3A87E6AEC472F9F2BC284878A9C98"/>
    <w:rsid w:val="00190922"/>
  </w:style>
  <w:style w:type="paragraph" w:customStyle="1" w:styleId="619275622D8F4CA0AB123166B6B8B7B9">
    <w:name w:val="619275622D8F4CA0AB123166B6B8B7B9"/>
    <w:rsid w:val="00190922"/>
  </w:style>
  <w:style w:type="paragraph" w:customStyle="1" w:styleId="B37E8D32AAC44DD8A73E8663B4D2710D">
    <w:name w:val="B37E8D32AAC44DD8A73E8663B4D2710D"/>
    <w:rsid w:val="00190922"/>
  </w:style>
  <w:style w:type="paragraph" w:customStyle="1" w:styleId="CE52D477711A4A288BE70FE01DB60D3C">
    <w:name w:val="CE52D477711A4A288BE70FE01DB60D3C"/>
    <w:rsid w:val="00190922"/>
  </w:style>
  <w:style w:type="paragraph" w:customStyle="1" w:styleId="1B1EF2019822491FAE0AC6FF960E1DC6">
    <w:name w:val="1B1EF2019822491FAE0AC6FF960E1DC6"/>
    <w:rsid w:val="00190922"/>
  </w:style>
  <w:style w:type="paragraph" w:customStyle="1" w:styleId="61378223C51F42EC80816206203BEE02">
    <w:name w:val="61378223C51F42EC80816206203BEE02"/>
    <w:rsid w:val="00190922"/>
  </w:style>
  <w:style w:type="paragraph" w:customStyle="1" w:styleId="C9EE35601BE5492480A84B087A7B87B9">
    <w:name w:val="C9EE35601BE5492480A84B087A7B87B9"/>
    <w:rsid w:val="00190922"/>
  </w:style>
  <w:style w:type="paragraph" w:customStyle="1" w:styleId="C95D775978524D569914BF55D8B8F455">
    <w:name w:val="C95D775978524D569914BF55D8B8F455"/>
    <w:rsid w:val="00190922"/>
  </w:style>
  <w:style w:type="paragraph" w:customStyle="1" w:styleId="EF58802C86094896B10665204FD8E2BE">
    <w:name w:val="EF58802C86094896B10665204FD8E2BE"/>
    <w:rsid w:val="00190922"/>
  </w:style>
  <w:style w:type="paragraph" w:customStyle="1" w:styleId="EC9B3086703141AFB76F0D21EFBDED6B">
    <w:name w:val="EC9B3086703141AFB76F0D21EFBDED6B"/>
    <w:rsid w:val="00190922"/>
  </w:style>
  <w:style w:type="paragraph" w:customStyle="1" w:styleId="1D0AA5B11DCD4169BB3BE0D735452FDA">
    <w:name w:val="1D0AA5B11DCD4169BB3BE0D735452FDA"/>
    <w:rsid w:val="00190922"/>
  </w:style>
  <w:style w:type="paragraph" w:customStyle="1" w:styleId="A81B1341A21E42B0B3F0B1627B30B15D">
    <w:name w:val="A81B1341A21E42B0B3F0B1627B30B15D"/>
    <w:rsid w:val="00190922"/>
  </w:style>
  <w:style w:type="paragraph" w:customStyle="1" w:styleId="64E2583ED51A42CEB642DEDB15837B54">
    <w:name w:val="64E2583ED51A42CEB642DEDB15837B54"/>
    <w:rsid w:val="00190922"/>
  </w:style>
  <w:style w:type="paragraph" w:customStyle="1" w:styleId="E2DC161C3CCB45278E0A835090FA8EAC">
    <w:name w:val="E2DC161C3CCB45278E0A835090FA8EAC"/>
    <w:rsid w:val="00190922"/>
  </w:style>
  <w:style w:type="paragraph" w:customStyle="1" w:styleId="E4C4281C944B4B27AF79E734F3642567">
    <w:name w:val="E4C4281C944B4B27AF79E734F3642567"/>
    <w:rsid w:val="00190922"/>
  </w:style>
  <w:style w:type="paragraph" w:customStyle="1" w:styleId="68C1F93059954FA6BFE2C15F22F3666C">
    <w:name w:val="68C1F93059954FA6BFE2C15F22F3666C"/>
    <w:rsid w:val="00190922"/>
  </w:style>
  <w:style w:type="paragraph" w:customStyle="1" w:styleId="671F88FD837843368E6315D94CD851C2">
    <w:name w:val="671F88FD837843368E6315D94CD851C2"/>
    <w:rsid w:val="00190922"/>
  </w:style>
  <w:style w:type="paragraph" w:customStyle="1" w:styleId="30F9DB8C8A764DBD86FF6AE46E91A920">
    <w:name w:val="30F9DB8C8A764DBD86FF6AE46E91A920"/>
    <w:rsid w:val="00190922"/>
  </w:style>
  <w:style w:type="paragraph" w:customStyle="1" w:styleId="D9D36C1CDE4940D2B795C13521C7BCEB">
    <w:name w:val="D9D36C1CDE4940D2B795C13521C7BCEB"/>
    <w:rsid w:val="00190922"/>
  </w:style>
  <w:style w:type="paragraph" w:customStyle="1" w:styleId="A5DE19B791C842619D1A12669EE5C0C3">
    <w:name w:val="A5DE19B791C842619D1A12669EE5C0C3"/>
    <w:rsid w:val="00190922"/>
  </w:style>
  <w:style w:type="paragraph" w:customStyle="1" w:styleId="A9927DF2FCE54EF3893C3AF40A3E235A">
    <w:name w:val="A9927DF2FCE54EF3893C3AF40A3E235A"/>
    <w:rsid w:val="00DB2B36"/>
  </w:style>
  <w:style w:type="paragraph" w:customStyle="1" w:styleId="CA94B534514D4CEE809805EB5050DA57">
    <w:name w:val="CA94B534514D4CEE809805EB5050DA57"/>
    <w:rsid w:val="00DB2B36"/>
  </w:style>
  <w:style w:type="paragraph" w:customStyle="1" w:styleId="EC5E860785E9442C8CC614A368697C8F">
    <w:name w:val="EC5E860785E9442C8CC614A368697C8F"/>
    <w:rsid w:val="00DB2B36"/>
  </w:style>
  <w:style w:type="paragraph" w:customStyle="1" w:styleId="B4648E1B3FE94651BB6480E912CDA0A9">
    <w:name w:val="B4648E1B3FE94651BB6480E912CDA0A9"/>
    <w:rsid w:val="00DB2B36"/>
  </w:style>
  <w:style w:type="paragraph" w:customStyle="1" w:styleId="B01367F3E76C4F7A877DA4C2EC6DC115">
    <w:name w:val="B01367F3E76C4F7A877DA4C2EC6DC115"/>
    <w:rsid w:val="00DB2B36"/>
  </w:style>
  <w:style w:type="paragraph" w:customStyle="1" w:styleId="E3381056B7CF45558998C1EEB93900E3">
    <w:name w:val="E3381056B7CF45558998C1EEB93900E3"/>
    <w:rsid w:val="00DB2B36"/>
  </w:style>
  <w:style w:type="paragraph" w:customStyle="1" w:styleId="2493D5B81A564C739F5A25CF025C99BE">
    <w:name w:val="2493D5B81A564C739F5A25CF025C99BE"/>
    <w:rsid w:val="00DB2B36"/>
  </w:style>
  <w:style w:type="paragraph" w:customStyle="1" w:styleId="BC89069EFD8D4AE5831C66985052C51E">
    <w:name w:val="BC89069EFD8D4AE5831C66985052C51E"/>
    <w:rsid w:val="00DB2B36"/>
  </w:style>
  <w:style w:type="paragraph" w:customStyle="1" w:styleId="66428EBBE1374DA5A812338979062F5A">
    <w:name w:val="66428EBBE1374DA5A812338979062F5A"/>
    <w:rsid w:val="00DB2B36"/>
  </w:style>
  <w:style w:type="paragraph" w:customStyle="1" w:styleId="93A3470DE9FF4AEDA85CF097656B51CA">
    <w:name w:val="93A3470DE9FF4AEDA85CF097656B51CA"/>
    <w:rsid w:val="00DB2B36"/>
  </w:style>
  <w:style w:type="paragraph" w:customStyle="1" w:styleId="E24E0869B780497190EC1475D23FF9E3">
    <w:name w:val="E24E0869B780497190EC1475D23FF9E3"/>
    <w:rsid w:val="00DB2B36"/>
  </w:style>
  <w:style w:type="paragraph" w:customStyle="1" w:styleId="43F8190424794EEB84C8E7345583FB7F">
    <w:name w:val="43F8190424794EEB84C8E7345583FB7F"/>
    <w:rsid w:val="00DB2B36"/>
  </w:style>
  <w:style w:type="paragraph" w:customStyle="1" w:styleId="2B30F37647CB49C19EF4FEC5C89EE1C4">
    <w:name w:val="2B30F37647CB49C19EF4FEC5C89EE1C4"/>
    <w:rsid w:val="00DB2B36"/>
  </w:style>
  <w:style w:type="paragraph" w:customStyle="1" w:styleId="9CB64109CE9846AFB39C0BCF898A6C96">
    <w:name w:val="9CB64109CE9846AFB39C0BCF898A6C96"/>
    <w:rsid w:val="00DB2B36"/>
  </w:style>
  <w:style w:type="paragraph" w:customStyle="1" w:styleId="B4C02BA73DA74E3FB62E6DA661022FCF">
    <w:name w:val="B4C02BA73DA74E3FB62E6DA661022FCF"/>
    <w:rsid w:val="00DB2B36"/>
  </w:style>
  <w:style w:type="paragraph" w:customStyle="1" w:styleId="06EF74DDF3154EF5A95AB0E95134D72D">
    <w:name w:val="06EF74DDF3154EF5A95AB0E95134D72D"/>
    <w:rsid w:val="00DB2B36"/>
  </w:style>
  <w:style w:type="paragraph" w:customStyle="1" w:styleId="1DAAF298CDEA41F4B7C137628FC108D1">
    <w:name w:val="1DAAF298CDEA41F4B7C137628FC108D1"/>
    <w:rsid w:val="00DB2B36"/>
  </w:style>
  <w:style w:type="paragraph" w:customStyle="1" w:styleId="E7A60F9761924F9F97BE49D548F8FD05">
    <w:name w:val="E7A60F9761924F9F97BE49D548F8FD05"/>
    <w:rsid w:val="00DB2B36"/>
  </w:style>
  <w:style w:type="paragraph" w:customStyle="1" w:styleId="C283B1D6B054410782CBF6DF29B3BE7E">
    <w:name w:val="C283B1D6B054410782CBF6DF29B3BE7E"/>
    <w:rsid w:val="00DB2B36"/>
  </w:style>
  <w:style w:type="paragraph" w:customStyle="1" w:styleId="99E56CC04E1740408DC2347CE6AF4D03">
    <w:name w:val="99E56CC04E1740408DC2347CE6AF4D03"/>
    <w:rsid w:val="00DB2B36"/>
  </w:style>
  <w:style w:type="paragraph" w:customStyle="1" w:styleId="702F9B04E2D54A28A766DA39BD0D2F8B">
    <w:name w:val="702F9B04E2D54A28A766DA39BD0D2F8B"/>
    <w:rsid w:val="00DB2B36"/>
  </w:style>
  <w:style w:type="paragraph" w:customStyle="1" w:styleId="50F2CE05D24D430993C3F532BADED953">
    <w:name w:val="50F2CE05D24D430993C3F532BADED953"/>
    <w:rsid w:val="00DB2B36"/>
  </w:style>
  <w:style w:type="paragraph" w:customStyle="1" w:styleId="FBE3F175F5554D02A00A83005542312F">
    <w:name w:val="FBE3F175F5554D02A00A83005542312F"/>
    <w:rsid w:val="00DB2B36"/>
  </w:style>
  <w:style w:type="paragraph" w:customStyle="1" w:styleId="9273AA3008724C1C90D0DE37B10BD538">
    <w:name w:val="9273AA3008724C1C90D0DE37B10BD538"/>
    <w:rsid w:val="00DB2B36"/>
  </w:style>
  <w:style w:type="paragraph" w:customStyle="1" w:styleId="68743F1B66374A4BB5615F485DCCC775">
    <w:name w:val="68743F1B66374A4BB5615F485DCCC775"/>
    <w:rsid w:val="00DB2B36"/>
  </w:style>
  <w:style w:type="paragraph" w:customStyle="1" w:styleId="436072913BD84F2FBB10554E8494AE0D">
    <w:name w:val="436072913BD84F2FBB10554E8494AE0D"/>
    <w:rsid w:val="00DB2B36"/>
  </w:style>
  <w:style w:type="paragraph" w:customStyle="1" w:styleId="517AEEAADFE34837BC42009A27A7D3F7">
    <w:name w:val="517AEEAADFE34837BC42009A27A7D3F7"/>
    <w:rsid w:val="00DB2B36"/>
  </w:style>
  <w:style w:type="paragraph" w:customStyle="1" w:styleId="0AE50A28D78747C282D3C11D5927A2E7">
    <w:name w:val="0AE50A28D78747C282D3C11D5927A2E7"/>
    <w:rsid w:val="00DB2B36"/>
  </w:style>
  <w:style w:type="paragraph" w:customStyle="1" w:styleId="BF09341B70CB426E83F8DB86495BA15A">
    <w:name w:val="BF09341B70CB426E83F8DB86495BA15A"/>
    <w:rsid w:val="00DB2B36"/>
  </w:style>
  <w:style w:type="paragraph" w:customStyle="1" w:styleId="13D5E8CA51B345A9A64DE37A2D3B30B1">
    <w:name w:val="13D5E8CA51B345A9A64DE37A2D3B30B1"/>
    <w:rsid w:val="00DB2B36"/>
  </w:style>
  <w:style w:type="paragraph" w:customStyle="1" w:styleId="5D2DACE5684445DABA79DF81C542CC0C">
    <w:name w:val="5D2DACE5684445DABA79DF81C542CC0C"/>
    <w:rsid w:val="00092C54"/>
  </w:style>
  <w:style w:type="paragraph" w:customStyle="1" w:styleId="4E3F1D075BAD45E599808CC88D407718">
    <w:name w:val="4E3F1D075BAD45E599808CC88D407718"/>
    <w:rsid w:val="00092C54"/>
  </w:style>
  <w:style w:type="paragraph" w:customStyle="1" w:styleId="39C4F7EEB4A14DEFAA1F2A95F44511CA">
    <w:name w:val="39C4F7EEB4A14DEFAA1F2A95F44511CA"/>
    <w:rsid w:val="00092C54"/>
  </w:style>
  <w:style w:type="paragraph" w:customStyle="1" w:styleId="96D9C623B0F34D4CAE16F15224B798C7">
    <w:name w:val="96D9C623B0F34D4CAE16F15224B798C7"/>
    <w:rsid w:val="00092C54"/>
  </w:style>
  <w:style w:type="paragraph" w:customStyle="1" w:styleId="08C03B6EFBEF42F99B1DD8245224FCE9">
    <w:name w:val="08C03B6EFBEF42F99B1DD8245224FCE9"/>
    <w:rsid w:val="00092C54"/>
  </w:style>
  <w:style w:type="paragraph" w:customStyle="1" w:styleId="65C478A0A7B64E2D830F1494831D9CE2">
    <w:name w:val="65C478A0A7B64E2D830F1494831D9CE2"/>
    <w:rsid w:val="00092C54"/>
  </w:style>
  <w:style w:type="paragraph" w:customStyle="1" w:styleId="3800287585BF407F9AFB77E62BFC67B9">
    <w:name w:val="3800287585BF407F9AFB77E62BFC67B9"/>
    <w:rsid w:val="00092C54"/>
  </w:style>
  <w:style w:type="paragraph" w:customStyle="1" w:styleId="4F1CF2B2FCBC4C60B0EF3E025ECAC03A">
    <w:name w:val="4F1CF2B2FCBC4C60B0EF3E025ECAC03A"/>
    <w:rsid w:val="00092C54"/>
  </w:style>
  <w:style w:type="paragraph" w:customStyle="1" w:styleId="B6676DE943CF49129F2336D993FBFEBF">
    <w:name w:val="B6676DE943CF49129F2336D993FBFEBF"/>
    <w:rsid w:val="00092C54"/>
  </w:style>
  <w:style w:type="paragraph" w:customStyle="1" w:styleId="A21DB0AA87E042D8A92529048BB5A855">
    <w:name w:val="A21DB0AA87E042D8A92529048BB5A855"/>
    <w:rsid w:val="00092C54"/>
  </w:style>
  <w:style w:type="paragraph" w:customStyle="1" w:styleId="823A9B79882B440E9E8901B284459618">
    <w:name w:val="823A9B79882B440E9E8901B284459618"/>
    <w:rsid w:val="00092C54"/>
  </w:style>
  <w:style w:type="paragraph" w:customStyle="1" w:styleId="157889BA409A4BAC8FF4E5D3AC4A4D90">
    <w:name w:val="157889BA409A4BAC8FF4E5D3AC4A4D90"/>
    <w:rsid w:val="00092C54"/>
  </w:style>
  <w:style w:type="paragraph" w:customStyle="1" w:styleId="3FB33C25A55A4308A19AEA87BDFA3C47">
    <w:name w:val="3FB33C25A55A4308A19AEA87BDFA3C47"/>
    <w:rsid w:val="00092C54"/>
  </w:style>
  <w:style w:type="paragraph" w:customStyle="1" w:styleId="2C902AA7A090494090FB175387786D61">
    <w:name w:val="2C902AA7A090494090FB175387786D61"/>
    <w:rsid w:val="00092C54"/>
  </w:style>
  <w:style w:type="paragraph" w:customStyle="1" w:styleId="535FFE39D1884ECC9268263793D3F168">
    <w:name w:val="535FFE39D1884ECC9268263793D3F168"/>
    <w:rsid w:val="00092C54"/>
  </w:style>
  <w:style w:type="paragraph" w:customStyle="1" w:styleId="4898B1966848482AACEE78431EF417D1">
    <w:name w:val="4898B1966848482AACEE78431EF417D1"/>
    <w:rsid w:val="00092C54"/>
  </w:style>
  <w:style w:type="paragraph" w:customStyle="1" w:styleId="643A463B163B42D8A0EEE61F93BC2DC7">
    <w:name w:val="643A463B163B42D8A0EEE61F93BC2DC7"/>
    <w:rsid w:val="00092C54"/>
  </w:style>
  <w:style w:type="paragraph" w:customStyle="1" w:styleId="E147E2F5551C4176B4AF004D19BF4FE5">
    <w:name w:val="E147E2F5551C4176B4AF004D19BF4FE5"/>
    <w:rsid w:val="00092C54"/>
  </w:style>
  <w:style w:type="paragraph" w:customStyle="1" w:styleId="41EB4E0FA92E449FA305720104FC60DF">
    <w:name w:val="41EB4E0FA92E449FA305720104FC60DF"/>
    <w:rsid w:val="00092C54"/>
  </w:style>
  <w:style w:type="paragraph" w:customStyle="1" w:styleId="619D7E07F98D47F2B110691882739A9A">
    <w:name w:val="619D7E07F98D47F2B110691882739A9A"/>
    <w:rsid w:val="00092C54"/>
  </w:style>
  <w:style w:type="paragraph" w:customStyle="1" w:styleId="7092AC645D694AF5818C5717E96CCEA1">
    <w:name w:val="7092AC645D694AF5818C5717E96CCEA1"/>
    <w:rsid w:val="00092C54"/>
  </w:style>
  <w:style w:type="paragraph" w:customStyle="1" w:styleId="3405EF42BD78478FACDFC529694ED988">
    <w:name w:val="3405EF42BD78478FACDFC529694ED988"/>
    <w:rsid w:val="00092C54"/>
  </w:style>
  <w:style w:type="paragraph" w:customStyle="1" w:styleId="48EA9A4949CF41F084B5153963591861">
    <w:name w:val="48EA9A4949CF41F084B5153963591861"/>
    <w:rsid w:val="00092C54"/>
  </w:style>
  <w:style w:type="paragraph" w:customStyle="1" w:styleId="EF4362FE8F1943FC8D4228C092371D81">
    <w:name w:val="EF4362FE8F1943FC8D4228C092371D81"/>
    <w:rsid w:val="00092C54"/>
  </w:style>
  <w:style w:type="paragraph" w:customStyle="1" w:styleId="B9E7041DB0894C7AA859973B0BA00B5D">
    <w:name w:val="B9E7041DB0894C7AA859973B0BA00B5D"/>
    <w:rsid w:val="00092C54"/>
  </w:style>
  <w:style w:type="paragraph" w:customStyle="1" w:styleId="98EF1AD176F54968A8168CB63C1F62C2">
    <w:name w:val="98EF1AD176F54968A8168CB63C1F62C2"/>
    <w:rsid w:val="00092C54"/>
  </w:style>
  <w:style w:type="paragraph" w:customStyle="1" w:styleId="1C55A0B172B74CA7BEC17267289E7A8E">
    <w:name w:val="1C55A0B172B74CA7BEC17267289E7A8E"/>
    <w:rsid w:val="00092C54"/>
  </w:style>
  <w:style w:type="paragraph" w:customStyle="1" w:styleId="E44A722D5BA949D0B1781A7D2C502B8D">
    <w:name w:val="E44A722D5BA949D0B1781A7D2C502B8D"/>
    <w:rsid w:val="00092C54"/>
  </w:style>
  <w:style w:type="paragraph" w:customStyle="1" w:styleId="7F2468EF5B174C40B429019515494BDE">
    <w:name w:val="7F2468EF5B174C40B429019515494BDE"/>
    <w:rsid w:val="00092C54"/>
  </w:style>
  <w:style w:type="paragraph" w:customStyle="1" w:styleId="C8B3194AD7B64C34B87C11D03BF717D4">
    <w:name w:val="C8B3194AD7B64C34B87C11D03BF717D4"/>
    <w:rsid w:val="00092C54"/>
  </w:style>
  <w:style w:type="paragraph" w:customStyle="1" w:styleId="4CC992A7D9E94570B1727CE2C94E167D">
    <w:name w:val="4CC992A7D9E94570B1727CE2C94E167D"/>
    <w:rsid w:val="00A71F0B"/>
  </w:style>
  <w:style w:type="paragraph" w:customStyle="1" w:styleId="0D679E92A1F047FD92E3F7688D8BF9B7">
    <w:name w:val="0D679E92A1F047FD92E3F7688D8BF9B7"/>
    <w:rsid w:val="00A71F0B"/>
  </w:style>
  <w:style w:type="paragraph" w:customStyle="1" w:styleId="81390CC72C9C4FA1B52FA643AA0D7EBC">
    <w:name w:val="81390CC72C9C4FA1B52FA643AA0D7EBC"/>
    <w:rsid w:val="00A71F0B"/>
  </w:style>
  <w:style w:type="paragraph" w:customStyle="1" w:styleId="C22FE3401B754763AD79B89E82DFC60C">
    <w:name w:val="C22FE3401B754763AD79B89E82DFC60C"/>
    <w:rsid w:val="00A71F0B"/>
  </w:style>
  <w:style w:type="paragraph" w:customStyle="1" w:styleId="76D54D849CA7495BAC6A2A0D5B715098">
    <w:name w:val="76D54D849CA7495BAC6A2A0D5B715098"/>
    <w:rsid w:val="00A71F0B"/>
  </w:style>
  <w:style w:type="paragraph" w:customStyle="1" w:styleId="956DB30D9A0F4800A07436473292C02A">
    <w:name w:val="956DB30D9A0F4800A07436473292C02A"/>
    <w:rsid w:val="00A71F0B"/>
  </w:style>
  <w:style w:type="paragraph" w:customStyle="1" w:styleId="9A4044BEDD2B41DB9FF6FEAB9D7F103B">
    <w:name w:val="9A4044BEDD2B41DB9FF6FEAB9D7F103B"/>
    <w:rsid w:val="00A71F0B"/>
  </w:style>
  <w:style w:type="paragraph" w:customStyle="1" w:styleId="DA2997F275734A89897BBEF56E81C85C">
    <w:name w:val="DA2997F275734A89897BBEF56E81C85C"/>
    <w:rsid w:val="00A71F0B"/>
  </w:style>
  <w:style w:type="paragraph" w:customStyle="1" w:styleId="F95A6124EDDA45A9B1827AE2856ED362">
    <w:name w:val="F95A6124EDDA45A9B1827AE2856ED362"/>
    <w:rsid w:val="00A71F0B"/>
  </w:style>
  <w:style w:type="paragraph" w:customStyle="1" w:styleId="95555988217D411E9E16E03F7CB90D51">
    <w:name w:val="95555988217D411E9E16E03F7CB90D51"/>
    <w:rsid w:val="00A71F0B"/>
  </w:style>
  <w:style w:type="paragraph" w:customStyle="1" w:styleId="466817016EAB4582BB6B0462831C2CFD">
    <w:name w:val="466817016EAB4582BB6B0462831C2CFD"/>
    <w:rsid w:val="00A71F0B"/>
  </w:style>
  <w:style w:type="paragraph" w:customStyle="1" w:styleId="FBFC40768FF444158C1633DCBE154E26">
    <w:name w:val="FBFC40768FF444158C1633DCBE154E26"/>
    <w:rsid w:val="00A71F0B"/>
  </w:style>
  <w:style w:type="paragraph" w:customStyle="1" w:styleId="47EF04897D7C439AB2223C03B5569F4C">
    <w:name w:val="47EF04897D7C439AB2223C03B5569F4C"/>
    <w:rsid w:val="00A71F0B"/>
  </w:style>
  <w:style w:type="paragraph" w:customStyle="1" w:styleId="10E92683997948858041949D83B08A16">
    <w:name w:val="10E92683997948858041949D83B08A16"/>
    <w:rsid w:val="00A71F0B"/>
  </w:style>
  <w:style w:type="paragraph" w:customStyle="1" w:styleId="3419295249F34DC98F470E6625B7CA83">
    <w:name w:val="3419295249F34DC98F470E6625B7CA83"/>
    <w:rsid w:val="00A71F0B"/>
  </w:style>
  <w:style w:type="paragraph" w:customStyle="1" w:styleId="3D28B8667C9D40CDAC7C725B9D74C645">
    <w:name w:val="3D28B8667C9D40CDAC7C725B9D74C645"/>
    <w:rsid w:val="00A71F0B"/>
  </w:style>
  <w:style w:type="paragraph" w:customStyle="1" w:styleId="AFF8E622CBF44E8C8932B85C6661C6CA">
    <w:name w:val="AFF8E622CBF44E8C8932B85C6661C6CA"/>
    <w:rsid w:val="00A71F0B"/>
  </w:style>
  <w:style w:type="paragraph" w:customStyle="1" w:styleId="14AE0F3A1858409197E3738781587F6B">
    <w:name w:val="14AE0F3A1858409197E3738781587F6B"/>
    <w:rsid w:val="00A71F0B"/>
  </w:style>
  <w:style w:type="paragraph" w:customStyle="1" w:styleId="213D7FB5587B4C6EB86B0A135815E5EC">
    <w:name w:val="213D7FB5587B4C6EB86B0A135815E5EC"/>
    <w:rsid w:val="00A71F0B"/>
  </w:style>
  <w:style w:type="paragraph" w:customStyle="1" w:styleId="B61637BB629D4937B6F258CF84F25A95">
    <w:name w:val="B61637BB629D4937B6F258CF84F25A95"/>
    <w:rsid w:val="00A71F0B"/>
  </w:style>
  <w:style w:type="paragraph" w:customStyle="1" w:styleId="863C18CCCA564B86B8D3088E47F8A577">
    <w:name w:val="863C18CCCA564B86B8D3088E47F8A577"/>
    <w:rsid w:val="00A71F0B"/>
  </w:style>
  <w:style w:type="paragraph" w:customStyle="1" w:styleId="708BD850B93E41618D9BADD197F2AAC2">
    <w:name w:val="708BD850B93E41618D9BADD197F2AAC2"/>
    <w:rsid w:val="00A71F0B"/>
  </w:style>
  <w:style w:type="paragraph" w:customStyle="1" w:styleId="92B86ECEF3354A4586F16A9D8F81DD5F">
    <w:name w:val="92B86ECEF3354A4586F16A9D8F81DD5F"/>
    <w:rsid w:val="00A71F0B"/>
  </w:style>
  <w:style w:type="paragraph" w:customStyle="1" w:styleId="7794704CD1E24B5CAC099BAADA34D651">
    <w:name w:val="7794704CD1E24B5CAC099BAADA34D651"/>
    <w:rsid w:val="00A71F0B"/>
  </w:style>
  <w:style w:type="paragraph" w:customStyle="1" w:styleId="FA741CF913E24EE99E56D76135562BAB">
    <w:name w:val="FA741CF913E24EE99E56D76135562BAB"/>
    <w:rsid w:val="00A71F0B"/>
  </w:style>
  <w:style w:type="paragraph" w:customStyle="1" w:styleId="8A452BF737CC4544B8B3FF255D632603">
    <w:name w:val="8A452BF737CC4544B8B3FF255D632603"/>
    <w:rsid w:val="00A71F0B"/>
  </w:style>
  <w:style w:type="paragraph" w:customStyle="1" w:styleId="7C6D95DB794B4613B27BA594F3F42864">
    <w:name w:val="7C6D95DB794B4613B27BA594F3F42864"/>
    <w:rsid w:val="00A71F0B"/>
  </w:style>
  <w:style w:type="paragraph" w:customStyle="1" w:styleId="9030CDA6E0364E7ABFEC453288704B83">
    <w:name w:val="9030CDA6E0364E7ABFEC453288704B83"/>
    <w:rsid w:val="00A71F0B"/>
  </w:style>
  <w:style w:type="paragraph" w:customStyle="1" w:styleId="39537976387F49C6B3EBAD022225BECC">
    <w:name w:val="39537976387F49C6B3EBAD022225BECC"/>
    <w:rsid w:val="00A71F0B"/>
  </w:style>
  <w:style w:type="paragraph" w:customStyle="1" w:styleId="38120E50A5934745B07D1BD0FFA00BDB">
    <w:name w:val="38120E50A5934745B07D1BD0FFA00BDB"/>
    <w:rsid w:val="00A71F0B"/>
  </w:style>
  <w:style w:type="paragraph" w:customStyle="1" w:styleId="26D97BF7A6C44EC0B2EDFA617DC07473">
    <w:name w:val="26D97BF7A6C44EC0B2EDFA617DC07473"/>
    <w:rsid w:val="002D6A89"/>
  </w:style>
  <w:style w:type="paragraph" w:customStyle="1" w:styleId="08CAA5D6D70A4C54ABD1AE28EC4B5C7B">
    <w:name w:val="08CAA5D6D70A4C54ABD1AE28EC4B5C7B"/>
    <w:rsid w:val="002D6A89"/>
  </w:style>
  <w:style w:type="paragraph" w:customStyle="1" w:styleId="716F2EB996DE423AB4A4CE1D8F2A5447">
    <w:name w:val="716F2EB996DE423AB4A4CE1D8F2A5447"/>
    <w:rsid w:val="002D6A89"/>
  </w:style>
  <w:style w:type="paragraph" w:customStyle="1" w:styleId="E42140E5A5864180B5852CBE4B1D6FFD">
    <w:name w:val="E42140E5A5864180B5852CBE4B1D6FFD"/>
    <w:rsid w:val="002D6A89"/>
  </w:style>
  <w:style w:type="paragraph" w:customStyle="1" w:styleId="98D596D1F5804900AD2747E0C7D27993">
    <w:name w:val="98D596D1F5804900AD2747E0C7D27993"/>
    <w:rsid w:val="002D6A89"/>
  </w:style>
  <w:style w:type="paragraph" w:customStyle="1" w:styleId="DDF4D8E6E5FE4782ACB52B52680B9096">
    <w:name w:val="DDF4D8E6E5FE4782ACB52B52680B9096"/>
    <w:rsid w:val="002D6A89"/>
  </w:style>
  <w:style w:type="paragraph" w:customStyle="1" w:styleId="8E6C44330D694736B5A6659068EC6E8E">
    <w:name w:val="8E6C44330D694736B5A6659068EC6E8E"/>
    <w:rsid w:val="002D6A89"/>
  </w:style>
  <w:style w:type="paragraph" w:customStyle="1" w:styleId="3CFC89D9450041C983BC88210C48106F">
    <w:name w:val="3CFC89D9450041C983BC88210C48106F"/>
    <w:rsid w:val="002D6A89"/>
  </w:style>
  <w:style w:type="paragraph" w:customStyle="1" w:styleId="59FF2BDBC32A477D99CF4A17D7E7E85A">
    <w:name w:val="59FF2BDBC32A477D99CF4A17D7E7E85A"/>
    <w:rsid w:val="002D6A89"/>
  </w:style>
  <w:style w:type="paragraph" w:customStyle="1" w:styleId="46CDA686CA834C60827AD875EE809E0C">
    <w:name w:val="46CDA686CA834C60827AD875EE809E0C"/>
    <w:rsid w:val="002D6A89"/>
  </w:style>
  <w:style w:type="paragraph" w:customStyle="1" w:styleId="27E435900386486DAF8067E6B496D6FC">
    <w:name w:val="27E435900386486DAF8067E6B496D6FC"/>
    <w:rsid w:val="002D6A89"/>
  </w:style>
  <w:style w:type="paragraph" w:customStyle="1" w:styleId="52493EED49C74C75B00BDC0BDE93383C">
    <w:name w:val="52493EED49C74C75B00BDC0BDE93383C"/>
    <w:rsid w:val="002D6A89"/>
  </w:style>
  <w:style w:type="paragraph" w:customStyle="1" w:styleId="D6E06DA2445F46BEB7CA15012A16E707">
    <w:name w:val="D6E06DA2445F46BEB7CA15012A16E707"/>
    <w:rsid w:val="002D6A89"/>
  </w:style>
  <w:style w:type="paragraph" w:customStyle="1" w:styleId="317DC5E19F3842FE92451A753D6B17E4">
    <w:name w:val="317DC5E19F3842FE92451A753D6B17E4"/>
    <w:rsid w:val="002D6A89"/>
  </w:style>
  <w:style w:type="paragraph" w:customStyle="1" w:styleId="977359B3362F45D58D9764AC8E32FD88">
    <w:name w:val="977359B3362F45D58D9764AC8E32FD88"/>
    <w:rsid w:val="002D6A89"/>
  </w:style>
  <w:style w:type="paragraph" w:customStyle="1" w:styleId="6DE62BD01CD84F23A7D2895E90B16492">
    <w:name w:val="6DE62BD01CD84F23A7D2895E90B16492"/>
    <w:rsid w:val="002D6A89"/>
  </w:style>
  <w:style w:type="paragraph" w:customStyle="1" w:styleId="8936890452FA41908A4054E20959BDDF">
    <w:name w:val="8936890452FA41908A4054E20959BDDF"/>
    <w:rsid w:val="002D6A89"/>
  </w:style>
  <w:style w:type="paragraph" w:customStyle="1" w:styleId="DA280121E7D848CBA02780F0AC3E5BAE">
    <w:name w:val="DA280121E7D848CBA02780F0AC3E5BAE"/>
    <w:rsid w:val="002D6A89"/>
  </w:style>
  <w:style w:type="paragraph" w:customStyle="1" w:styleId="FB5BBE58E4914271BAD5F98B88E8B4BB">
    <w:name w:val="FB5BBE58E4914271BAD5F98B88E8B4BB"/>
    <w:rsid w:val="002D6A89"/>
  </w:style>
  <w:style w:type="paragraph" w:customStyle="1" w:styleId="EEE97868631744F7B27621A426F8F66F">
    <w:name w:val="EEE97868631744F7B27621A426F8F66F"/>
    <w:rsid w:val="002D6A89"/>
  </w:style>
  <w:style w:type="paragraph" w:customStyle="1" w:styleId="9F58E8821F4A4417821DED74C2EFB38A">
    <w:name w:val="9F58E8821F4A4417821DED74C2EFB38A"/>
    <w:rsid w:val="002D6A89"/>
  </w:style>
  <w:style w:type="paragraph" w:customStyle="1" w:styleId="CD0847AB22614DBDAE33A9415AFE32FE">
    <w:name w:val="CD0847AB22614DBDAE33A9415AFE32FE"/>
    <w:rsid w:val="002D6A89"/>
  </w:style>
  <w:style w:type="paragraph" w:customStyle="1" w:styleId="37CAB5134FC14884BF31BCBEA4DB6819">
    <w:name w:val="37CAB5134FC14884BF31BCBEA4DB6819"/>
    <w:rsid w:val="002D6A89"/>
  </w:style>
  <w:style w:type="paragraph" w:customStyle="1" w:styleId="BDF0F14B129A415B86360AD2D149D81F">
    <w:name w:val="BDF0F14B129A415B86360AD2D149D81F"/>
    <w:rsid w:val="002D6A89"/>
  </w:style>
  <w:style w:type="paragraph" w:customStyle="1" w:styleId="E97407E2C2B44787BBEA9558634EEC31">
    <w:name w:val="E97407E2C2B44787BBEA9558634EEC31"/>
    <w:rsid w:val="002D6A89"/>
  </w:style>
  <w:style w:type="paragraph" w:customStyle="1" w:styleId="46B35DD3C99346A3968F5DF47DF384F4">
    <w:name w:val="46B35DD3C99346A3968F5DF47DF384F4"/>
    <w:rsid w:val="002D6A89"/>
  </w:style>
  <w:style w:type="paragraph" w:customStyle="1" w:styleId="EF046DD9D4DE46D28C488AAEEDC58CA3">
    <w:name w:val="EF046DD9D4DE46D28C488AAEEDC58CA3"/>
    <w:rsid w:val="002D6A89"/>
  </w:style>
  <w:style w:type="paragraph" w:customStyle="1" w:styleId="8629EFF34E9A44A69ADB5B4A87E8902C">
    <w:name w:val="8629EFF34E9A44A69ADB5B4A87E8902C"/>
    <w:rsid w:val="002D6A89"/>
  </w:style>
  <w:style w:type="paragraph" w:customStyle="1" w:styleId="064EC03B70BB4CF29006F17195F15EFD">
    <w:name w:val="064EC03B70BB4CF29006F17195F15EFD"/>
    <w:rsid w:val="002D6A89"/>
  </w:style>
  <w:style w:type="paragraph" w:customStyle="1" w:styleId="5002E00AB6A94C72B3D368D6A231BDAE">
    <w:name w:val="5002E00AB6A94C72B3D368D6A231BDAE"/>
    <w:rsid w:val="002D6A89"/>
  </w:style>
  <w:style w:type="paragraph" w:customStyle="1" w:styleId="38B0E5CA033A4E3C9EE249DC0E4EE345">
    <w:name w:val="38B0E5CA033A4E3C9EE249DC0E4EE345"/>
    <w:rsid w:val="003A6461"/>
  </w:style>
  <w:style w:type="paragraph" w:customStyle="1" w:styleId="9510704474764A29A91C7E6158552B01">
    <w:name w:val="9510704474764A29A91C7E6158552B01"/>
    <w:rsid w:val="003A6461"/>
  </w:style>
  <w:style w:type="paragraph" w:customStyle="1" w:styleId="E93F4A2B605446E9B597BE1454111554">
    <w:name w:val="E93F4A2B605446E9B597BE1454111554"/>
    <w:rsid w:val="003A6461"/>
  </w:style>
  <w:style w:type="paragraph" w:customStyle="1" w:styleId="948E514366E64AD7BD5746705A4306E5">
    <w:name w:val="948E514366E64AD7BD5746705A4306E5"/>
    <w:rsid w:val="003A6461"/>
  </w:style>
  <w:style w:type="paragraph" w:customStyle="1" w:styleId="90933C53E1B54E32A813206FD6EB813E">
    <w:name w:val="90933C53E1B54E32A813206FD6EB813E"/>
    <w:rsid w:val="003A6461"/>
  </w:style>
  <w:style w:type="paragraph" w:customStyle="1" w:styleId="35F18F41D20A401484197298A15BCED0">
    <w:name w:val="35F18F41D20A401484197298A15BCED0"/>
    <w:rsid w:val="003A6461"/>
  </w:style>
  <w:style w:type="paragraph" w:customStyle="1" w:styleId="409EBCAEF3CE419E86BC09C67177FB35">
    <w:name w:val="409EBCAEF3CE419E86BC09C67177FB35"/>
    <w:rsid w:val="003A6461"/>
  </w:style>
  <w:style w:type="paragraph" w:customStyle="1" w:styleId="641186C5C46A4865843A36FCA54468B9">
    <w:name w:val="641186C5C46A4865843A36FCA54468B9"/>
    <w:rsid w:val="003A6461"/>
  </w:style>
  <w:style w:type="paragraph" w:customStyle="1" w:styleId="90F34A1AEF484B31A43BDCE1117D544C">
    <w:name w:val="90F34A1AEF484B31A43BDCE1117D544C"/>
    <w:rsid w:val="003A6461"/>
  </w:style>
  <w:style w:type="paragraph" w:customStyle="1" w:styleId="812AED710E8B46F58DFAB3B42F9EC533">
    <w:name w:val="812AED710E8B46F58DFAB3B42F9EC533"/>
    <w:rsid w:val="003A6461"/>
  </w:style>
  <w:style w:type="paragraph" w:customStyle="1" w:styleId="D8A8042692154CCBAD68CB6C7CECD371">
    <w:name w:val="D8A8042692154CCBAD68CB6C7CECD371"/>
    <w:rsid w:val="003A6461"/>
  </w:style>
  <w:style w:type="paragraph" w:customStyle="1" w:styleId="0048F2619F724142B393F724403041E8">
    <w:name w:val="0048F2619F724142B393F724403041E8"/>
    <w:rsid w:val="003A6461"/>
  </w:style>
  <w:style w:type="paragraph" w:customStyle="1" w:styleId="F86B8211D52A4F158BAA7BA846A2E043">
    <w:name w:val="F86B8211D52A4F158BAA7BA846A2E043"/>
    <w:rsid w:val="003A6461"/>
  </w:style>
  <w:style w:type="paragraph" w:customStyle="1" w:styleId="772D44C70B4143D38DC240D643DDC571">
    <w:name w:val="772D44C70B4143D38DC240D643DDC571"/>
    <w:rsid w:val="003A6461"/>
  </w:style>
  <w:style w:type="paragraph" w:customStyle="1" w:styleId="64B27FCD98114AF8A183C17F4A98755C">
    <w:name w:val="64B27FCD98114AF8A183C17F4A98755C"/>
    <w:rsid w:val="003A6461"/>
  </w:style>
  <w:style w:type="paragraph" w:customStyle="1" w:styleId="FC715EB2EFC24AA3A7B79C1750F24F35">
    <w:name w:val="FC715EB2EFC24AA3A7B79C1750F24F35"/>
    <w:rsid w:val="003A6461"/>
  </w:style>
  <w:style w:type="paragraph" w:customStyle="1" w:styleId="8B5D2AF2DFD04C7E86A88B595093BC41">
    <w:name w:val="8B5D2AF2DFD04C7E86A88B595093BC41"/>
    <w:rsid w:val="003A6461"/>
  </w:style>
  <w:style w:type="paragraph" w:customStyle="1" w:styleId="880A814C16C94A9D8877A01B09009CA1">
    <w:name w:val="880A814C16C94A9D8877A01B09009CA1"/>
    <w:rsid w:val="003A6461"/>
  </w:style>
  <w:style w:type="paragraph" w:customStyle="1" w:styleId="E4F543032EF64479B7AD692F6C8E0D45">
    <w:name w:val="E4F543032EF64479B7AD692F6C8E0D45"/>
    <w:rsid w:val="003A6461"/>
  </w:style>
  <w:style w:type="paragraph" w:customStyle="1" w:styleId="A8F43C1A7CF24A65AEFE14EF17264902">
    <w:name w:val="A8F43C1A7CF24A65AEFE14EF17264902"/>
    <w:rsid w:val="003A6461"/>
  </w:style>
  <w:style w:type="paragraph" w:customStyle="1" w:styleId="F9CC0BBAB6E548F28935C1FCEA5DD9DC">
    <w:name w:val="F9CC0BBAB6E548F28935C1FCEA5DD9DC"/>
    <w:rsid w:val="003A6461"/>
  </w:style>
  <w:style w:type="paragraph" w:customStyle="1" w:styleId="E1DC6716E55040928EB64DDD7501874E">
    <w:name w:val="E1DC6716E55040928EB64DDD7501874E"/>
    <w:rsid w:val="003A6461"/>
  </w:style>
  <w:style w:type="paragraph" w:customStyle="1" w:styleId="2058A3B76298456BB24B1E846698D4F1">
    <w:name w:val="2058A3B76298456BB24B1E846698D4F1"/>
    <w:rsid w:val="003A6461"/>
  </w:style>
  <w:style w:type="paragraph" w:customStyle="1" w:styleId="E168344C9E5F41CCAF4735BD8D2B1790">
    <w:name w:val="E168344C9E5F41CCAF4735BD8D2B1790"/>
    <w:rsid w:val="003A6461"/>
  </w:style>
  <w:style w:type="paragraph" w:customStyle="1" w:styleId="CE90AA67AE3B4832AB2726EE42379549">
    <w:name w:val="CE90AA67AE3B4832AB2726EE42379549"/>
    <w:rsid w:val="003A6461"/>
  </w:style>
  <w:style w:type="paragraph" w:customStyle="1" w:styleId="F9894CBB6D8C48D9966CDFF5DDDAC94E">
    <w:name w:val="F9894CBB6D8C48D9966CDFF5DDDAC94E"/>
    <w:rsid w:val="003A6461"/>
  </w:style>
  <w:style w:type="paragraph" w:customStyle="1" w:styleId="51A7F51825C8489B83C633D8365D9D28">
    <w:name w:val="51A7F51825C8489B83C633D8365D9D28"/>
    <w:rsid w:val="003A6461"/>
  </w:style>
  <w:style w:type="paragraph" w:customStyle="1" w:styleId="CCC30E09C83F4D1F8534A12DE2240BBF">
    <w:name w:val="CCC30E09C83F4D1F8534A12DE2240BBF"/>
    <w:rsid w:val="003A6461"/>
  </w:style>
  <w:style w:type="paragraph" w:customStyle="1" w:styleId="CB783CAD18764F648D568BDE6C7252F9">
    <w:name w:val="CB783CAD18764F648D568BDE6C7252F9"/>
    <w:rsid w:val="003A6461"/>
  </w:style>
  <w:style w:type="paragraph" w:customStyle="1" w:styleId="20ECDDE07CE1424CAA762B76A1AF42E6">
    <w:name w:val="20ECDDE07CE1424CAA762B76A1AF42E6"/>
    <w:rsid w:val="003A6461"/>
  </w:style>
  <w:style w:type="paragraph" w:customStyle="1" w:styleId="734384D459F84B49955B1E6DB1ABAD5B">
    <w:name w:val="734384D459F84B49955B1E6DB1ABAD5B"/>
    <w:rsid w:val="003E209C"/>
  </w:style>
  <w:style w:type="paragraph" w:customStyle="1" w:styleId="F04096CA64674CAEAA4E1E0F92B9D959">
    <w:name w:val="F04096CA64674CAEAA4E1E0F92B9D959"/>
    <w:rsid w:val="003E209C"/>
  </w:style>
  <w:style w:type="paragraph" w:customStyle="1" w:styleId="06AB188434764625BCFE74FCA194300B">
    <w:name w:val="06AB188434764625BCFE74FCA194300B"/>
    <w:rsid w:val="003E209C"/>
  </w:style>
  <w:style w:type="paragraph" w:customStyle="1" w:styleId="0538275BBAA2441BB1AB881DEDB42F8A">
    <w:name w:val="0538275BBAA2441BB1AB881DEDB42F8A"/>
    <w:rsid w:val="003E209C"/>
  </w:style>
  <w:style w:type="paragraph" w:customStyle="1" w:styleId="CF6EDC7356F94ECBB2F4B49780C1B22D">
    <w:name w:val="CF6EDC7356F94ECBB2F4B49780C1B22D"/>
    <w:rsid w:val="003E209C"/>
  </w:style>
  <w:style w:type="paragraph" w:customStyle="1" w:styleId="F48AC881091249F6ABC7C4E0EBE0AD28">
    <w:name w:val="F48AC881091249F6ABC7C4E0EBE0AD28"/>
    <w:rsid w:val="003E209C"/>
  </w:style>
  <w:style w:type="paragraph" w:customStyle="1" w:styleId="488334CBB162448AA4D62F29C2B7DA4B">
    <w:name w:val="488334CBB162448AA4D62F29C2B7DA4B"/>
    <w:rsid w:val="003E209C"/>
  </w:style>
  <w:style w:type="paragraph" w:customStyle="1" w:styleId="71A11608A8D44C1B837A68F0FF6872BE">
    <w:name w:val="71A11608A8D44C1B837A68F0FF6872BE"/>
    <w:rsid w:val="003E209C"/>
  </w:style>
  <w:style w:type="paragraph" w:customStyle="1" w:styleId="D71757A32B574F68A9847A55116038CA">
    <w:name w:val="D71757A32B574F68A9847A55116038CA"/>
    <w:rsid w:val="003E209C"/>
  </w:style>
  <w:style w:type="paragraph" w:customStyle="1" w:styleId="BAE4BE2E6571439D894C868EF5EAE8D4">
    <w:name w:val="BAE4BE2E6571439D894C868EF5EAE8D4"/>
    <w:rsid w:val="003E209C"/>
  </w:style>
  <w:style w:type="paragraph" w:customStyle="1" w:styleId="21E2EA313E7B4AE789AB2C5803CF2730">
    <w:name w:val="21E2EA313E7B4AE789AB2C5803CF2730"/>
    <w:rsid w:val="003E209C"/>
  </w:style>
  <w:style w:type="paragraph" w:customStyle="1" w:styleId="250F03F78D364ABD9104C49C9E9D6E56">
    <w:name w:val="250F03F78D364ABD9104C49C9E9D6E56"/>
    <w:rsid w:val="003E209C"/>
  </w:style>
  <w:style w:type="paragraph" w:customStyle="1" w:styleId="5DC5E125981B4AB5B0CCA8CE5A89E783">
    <w:name w:val="5DC5E125981B4AB5B0CCA8CE5A89E783"/>
    <w:rsid w:val="003E209C"/>
  </w:style>
  <w:style w:type="paragraph" w:customStyle="1" w:styleId="FA3657CB90514FA4814F0195D81D46F6">
    <w:name w:val="FA3657CB90514FA4814F0195D81D46F6"/>
    <w:rsid w:val="003E209C"/>
  </w:style>
  <w:style w:type="paragraph" w:customStyle="1" w:styleId="D6421090174845399C748EC5D0735FFE">
    <w:name w:val="D6421090174845399C748EC5D0735FFE"/>
    <w:rsid w:val="003E209C"/>
  </w:style>
  <w:style w:type="paragraph" w:customStyle="1" w:styleId="365E2338D5AB4A35BD8BFF3DC570BE5C">
    <w:name w:val="365E2338D5AB4A35BD8BFF3DC570BE5C"/>
    <w:rsid w:val="003E209C"/>
  </w:style>
  <w:style w:type="paragraph" w:customStyle="1" w:styleId="33B7867A56A54ACDB5E95F8F044E8E5C">
    <w:name w:val="33B7867A56A54ACDB5E95F8F044E8E5C"/>
    <w:rsid w:val="003E209C"/>
  </w:style>
  <w:style w:type="paragraph" w:customStyle="1" w:styleId="8299375FC65A420A9910C34EEC05D46B">
    <w:name w:val="8299375FC65A420A9910C34EEC05D46B"/>
    <w:rsid w:val="003E209C"/>
  </w:style>
  <w:style w:type="paragraph" w:customStyle="1" w:styleId="22D8DBBEFF544D6BB7B56583DC21937A">
    <w:name w:val="22D8DBBEFF544D6BB7B56583DC21937A"/>
    <w:rsid w:val="003E209C"/>
  </w:style>
  <w:style w:type="paragraph" w:customStyle="1" w:styleId="1BF518FEC50A40ECB7CC07776A28414D">
    <w:name w:val="1BF518FEC50A40ECB7CC07776A28414D"/>
    <w:rsid w:val="003E209C"/>
  </w:style>
  <w:style w:type="paragraph" w:customStyle="1" w:styleId="07982DCDEA014C319DE5EAE17CE0279B">
    <w:name w:val="07982DCDEA014C319DE5EAE17CE0279B"/>
    <w:rsid w:val="003E209C"/>
  </w:style>
  <w:style w:type="paragraph" w:customStyle="1" w:styleId="12D93600939F46A5AE7595A6765AC1F6">
    <w:name w:val="12D93600939F46A5AE7595A6765AC1F6"/>
    <w:rsid w:val="003E209C"/>
  </w:style>
  <w:style w:type="paragraph" w:customStyle="1" w:styleId="93D1FABE12CE4D0FB7E9B17999D1650F">
    <w:name w:val="93D1FABE12CE4D0FB7E9B17999D1650F"/>
    <w:rsid w:val="003E209C"/>
  </w:style>
  <w:style w:type="paragraph" w:customStyle="1" w:styleId="4A8746B0C2D343D1ADF84B84F50A8133">
    <w:name w:val="4A8746B0C2D343D1ADF84B84F50A8133"/>
    <w:rsid w:val="003E209C"/>
  </w:style>
  <w:style w:type="paragraph" w:customStyle="1" w:styleId="8AA2F4C200D04D95A6343797792AE2D6">
    <w:name w:val="8AA2F4C200D04D95A6343797792AE2D6"/>
    <w:rsid w:val="003E209C"/>
  </w:style>
  <w:style w:type="paragraph" w:customStyle="1" w:styleId="9A3B53A4C4BD4545836EBB28DF8A06CC">
    <w:name w:val="9A3B53A4C4BD4545836EBB28DF8A06CC"/>
    <w:rsid w:val="003E209C"/>
  </w:style>
  <w:style w:type="paragraph" w:customStyle="1" w:styleId="A456E1C200E94ECDB795B16104B83CC2">
    <w:name w:val="A456E1C200E94ECDB795B16104B83CC2"/>
    <w:rsid w:val="003E209C"/>
  </w:style>
  <w:style w:type="paragraph" w:customStyle="1" w:styleId="B65C3F4EFE87433CA3E89CC4C2A9E504">
    <w:name w:val="B65C3F4EFE87433CA3E89CC4C2A9E504"/>
    <w:rsid w:val="003E209C"/>
  </w:style>
  <w:style w:type="paragraph" w:customStyle="1" w:styleId="FC863A54C52840FD87F73EECCA99EB8C">
    <w:name w:val="FC863A54C52840FD87F73EECCA99EB8C"/>
    <w:rsid w:val="003E209C"/>
  </w:style>
  <w:style w:type="paragraph" w:customStyle="1" w:styleId="18B1DB784A7E44F8A81A22A1B9D23A58">
    <w:name w:val="18B1DB784A7E44F8A81A22A1B9D23A58"/>
    <w:rsid w:val="003E209C"/>
  </w:style>
  <w:style w:type="paragraph" w:customStyle="1" w:styleId="9F51427FE7414A759D36F251FE31D403">
    <w:name w:val="9F51427FE7414A759D36F251FE31D403"/>
    <w:rsid w:val="00DC0D2A"/>
  </w:style>
  <w:style w:type="paragraph" w:customStyle="1" w:styleId="391F401BBA11439EB7389B6FF3532AA8">
    <w:name w:val="391F401BBA11439EB7389B6FF3532AA8"/>
    <w:rsid w:val="00DC0D2A"/>
  </w:style>
  <w:style w:type="paragraph" w:customStyle="1" w:styleId="ECA8024D380F4702BCAFBD8979C0EE17">
    <w:name w:val="ECA8024D380F4702BCAFBD8979C0EE17"/>
    <w:rsid w:val="00DC0D2A"/>
  </w:style>
  <w:style w:type="paragraph" w:customStyle="1" w:styleId="2B28C1E46A884BB0B93B3159CFBB871B">
    <w:name w:val="2B28C1E46A884BB0B93B3159CFBB871B"/>
    <w:rsid w:val="00DC0D2A"/>
  </w:style>
  <w:style w:type="paragraph" w:customStyle="1" w:styleId="FE43FE165D654FDCB09FEDE58D4E1B51">
    <w:name w:val="FE43FE165D654FDCB09FEDE58D4E1B51"/>
    <w:rsid w:val="00DC0D2A"/>
  </w:style>
  <w:style w:type="paragraph" w:customStyle="1" w:styleId="BD97734B2DFB4042A02B73C73054860A">
    <w:name w:val="BD97734B2DFB4042A02B73C73054860A"/>
    <w:rsid w:val="00DC0D2A"/>
  </w:style>
  <w:style w:type="paragraph" w:customStyle="1" w:styleId="9DB3888703DD44EC9FB06F4459273586">
    <w:name w:val="9DB3888703DD44EC9FB06F4459273586"/>
    <w:rsid w:val="00DC0D2A"/>
  </w:style>
  <w:style w:type="paragraph" w:customStyle="1" w:styleId="4F0681E3A4DC4A498DA1711A7F80EE8E">
    <w:name w:val="4F0681E3A4DC4A498DA1711A7F80EE8E"/>
    <w:rsid w:val="00DC0D2A"/>
  </w:style>
  <w:style w:type="paragraph" w:customStyle="1" w:styleId="A228C046AE544AAEB6FB4F14234F3221">
    <w:name w:val="A228C046AE544AAEB6FB4F14234F3221"/>
    <w:rsid w:val="00DC0D2A"/>
  </w:style>
  <w:style w:type="paragraph" w:customStyle="1" w:styleId="3DC6BF164F8F43E496243BB1960B9864">
    <w:name w:val="3DC6BF164F8F43E496243BB1960B9864"/>
    <w:rsid w:val="00DC0D2A"/>
  </w:style>
  <w:style w:type="paragraph" w:customStyle="1" w:styleId="D7D6E746AD2444BD90F1E2CEFEF6A70D">
    <w:name w:val="D7D6E746AD2444BD90F1E2CEFEF6A70D"/>
    <w:rsid w:val="00DC0D2A"/>
  </w:style>
  <w:style w:type="paragraph" w:customStyle="1" w:styleId="F2EE2D7ACDA34A2DBE7DBB27D9B3E637">
    <w:name w:val="F2EE2D7ACDA34A2DBE7DBB27D9B3E637"/>
    <w:rsid w:val="00DC0D2A"/>
  </w:style>
  <w:style w:type="paragraph" w:customStyle="1" w:styleId="C69933FC894944E4BD6DB947677BE899">
    <w:name w:val="C69933FC894944E4BD6DB947677BE899"/>
    <w:rsid w:val="00DC0D2A"/>
  </w:style>
  <w:style w:type="paragraph" w:customStyle="1" w:styleId="EC776666C8584B57AA19F39BB54AED98">
    <w:name w:val="EC776666C8584B57AA19F39BB54AED98"/>
    <w:rsid w:val="00DC0D2A"/>
  </w:style>
  <w:style w:type="paragraph" w:customStyle="1" w:styleId="01C009CAA0D0469980E7B0477BE4CFB3">
    <w:name w:val="01C009CAA0D0469980E7B0477BE4CFB3"/>
    <w:rsid w:val="00DC0D2A"/>
  </w:style>
  <w:style w:type="paragraph" w:customStyle="1" w:styleId="E008194DDBD7471890CD155C4CE6839F">
    <w:name w:val="E008194DDBD7471890CD155C4CE6839F"/>
    <w:rsid w:val="00DC0D2A"/>
  </w:style>
  <w:style w:type="paragraph" w:customStyle="1" w:styleId="D4A3ED633A774441A092370A6AEA567E">
    <w:name w:val="D4A3ED633A774441A092370A6AEA567E"/>
    <w:rsid w:val="00DC0D2A"/>
  </w:style>
  <w:style w:type="paragraph" w:customStyle="1" w:styleId="1CCAAABD5597423EAC5772AB0411820B">
    <w:name w:val="1CCAAABD5597423EAC5772AB0411820B"/>
    <w:rsid w:val="00DC0D2A"/>
  </w:style>
  <w:style w:type="paragraph" w:customStyle="1" w:styleId="46062126366042BD8A5DCFD9341EFBF8">
    <w:name w:val="46062126366042BD8A5DCFD9341EFBF8"/>
    <w:rsid w:val="00DC0D2A"/>
  </w:style>
  <w:style w:type="paragraph" w:customStyle="1" w:styleId="08A507BF01C447F4B4D64CFA46F1142A">
    <w:name w:val="08A507BF01C447F4B4D64CFA46F1142A"/>
    <w:rsid w:val="00DC0D2A"/>
  </w:style>
  <w:style w:type="paragraph" w:customStyle="1" w:styleId="76F519562DAF4A059D698231B2EA2B4E">
    <w:name w:val="76F519562DAF4A059D698231B2EA2B4E"/>
    <w:rsid w:val="00DC0D2A"/>
  </w:style>
  <w:style w:type="paragraph" w:customStyle="1" w:styleId="8ECBA408A4034346BF92D7BA90D2EF32">
    <w:name w:val="8ECBA408A4034346BF92D7BA90D2EF32"/>
    <w:rsid w:val="00DC0D2A"/>
  </w:style>
  <w:style w:type="paragraph" w:customStyle="1" w:styleId="0430F1EA95744B96979AB909992DB1DF">
    <w:name w:val="0430F1EA95744B96979AB909992DB1DF"/>
    <w:rsid w:val="00DC0D2A"/>
  </w:style>
  <w:style w:type="paragraph" w:customStyle="1" w:styleId="679D9006F5DD47EEADAC9CA6CDF72B9E">
    <w:name w:val="679D9006F5DD47EEADAC9CA6CDF72B9E"/>
    <w:rsid w:val="00DC0D2A"/>
  </w:style>
  <w:style w:type="paragraph" w:customStyle="1" w:styleId="A38A94DFC4A64F0CA5BBC30BC959BBA2">
    <w:name w:val="A38A94DFC4A64F0CA5BBC30BC959BBA2"/>
    <w:rsid w:val="00DC0D2A"/>
  </w:style>
  <w:style w:type="paragraph" w:customStyle="1" w:styleId="53DE1497781448A9BCE88890EC2F454E">
    <w:name w:val="53DE1497781448A9BCE88890EC2F454E"/>
    <w:rsid w:val="00DC0D2A"/>
  </w:style>
  <w:style w:type="paragraph" w:customStyle="1" w:styleId="9E4F6D31CD7F408D9A73846AE43E8A01">
    <w:name w:val="9E4F6D31CD7F408D9A73846AE43E8A01"/>
    <w:rsid w:val="00DC0D2A"/>
  </w:style>
  <w:style w:type="paragraph" w:customStyle="1" w:styleId="99BD70CFBCD246F6BB14D8DB6E181E7F">
    <w:name w:val="99BD70CFBCD246F6BB14D8DB6E181E7F"/>
    <w:rsid w:val="00DC0D2A"/>
  </w:style>
  <w:style w:type="paragraph" w:customStyle="1" w:styleId="08190E9CCF68462F87AA8233DD084720">
    <w:name w:val="08190E9CCF68462F87AA8233DD084720"/>
    <w:rsid w:val="00DC0D2A"/>
  </w:style>
  <w:style w:type="paragraph" w:customStyle="1" w:styleId="F3C6CA8015B74891B978ECC274ED3441">
    <w:name w:val="F3C6CA8015B74891B978ECC274ED3441"/>
    <w:rsid w:val="00DC0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3.xml><?xml version="1.0" encoding="utf-8"?>
<Kameleon>
  <Originator>Sami Tiainen</Originator>
  <OriginatorCorporateName>Finanssivalvonta</OriginatorCorporateName>
  <OriginatorUnit>Riskienvalvonta</OriginatorUnit>
  <DocumentShape>Ohje</DocumentShape>
  <Title>Liikennevakuutuksen maksututkimus</Title>
  <Language>Suomi</Language>
  <RegistrationId/>
</Kameleo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30E6B80D82D75F419F59123A3DA8D67C" ma:contentTypeVersion="5711" ma:contentTypeDescription="Fivan asiakirjat" ma:contentTypeScope="" ma:versionID="a8db305fe4b772bb0711e33f599027b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3148366-6240-402C-AC54-D34D117B8C2D" xmlns:ns4="d3daef55-7209-4dc2-8bd7-624befa91b14" xmlns:ns5="33148366-6240-402c-ac54-d34d117b8c2d" xmlns:ns6="http://schemas.microsoft.com/sharepoint/v4" targetNamespace="http://schemas.microsoft.com/office/2006/metadata/properties" ma:root="true" ma:fieldsID="b0939c8c9e257a287d389fb809cb2ac0" ns1:_="" ns2:_="" ns3:_="" ns4:_="" ns5:_="" ns6:_="">
    <xsd:import namespace="http://schemas.microsoft.com/sharepoint/v3"/>
    <xsd:import namespace="http://schemas.microsoft.com/sharepoint/v3/fields"/>
    <xsd:import namespace="33148366-6240-402C-AC54-D34D117B8C2D"/>
    <xsd:import namespace="d3daef55-7209-4dc2-8bd7-624befa91b14"/>
    <xsd:import namespace="33148366-6240-402c-ac54-d34d117b8c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Asialistan_x0020_kohta" minOccurs="0"/>
                <xsd:element ref="ns6:IconOverlay" minOccurs="0"/>
                <xsd:element ref="ns1:_vti_ItemHoldRecordStatus" minOccurs="0"/>
                <xsd:element ref="ns1:Access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Esikunta"/>
          <xsd:enumeration value="Viestintä"/>
          <xsd:enumeration value="Instituutiovalvonta"/>
          <xsd:enumeration value="IV Rahoitussektori"/>
          <xsd:enumeration value="IV Työeläkelaitokset"/>
          <xsd:enumeration value="IV Vahinko- ja henkivakuutusyhtiöt"/>
          <xsd:enumeration value="Markkina- ja menettelytapavalvonta"/>
          <xsd:enumeration value="MV IFRS-valvonta"/>
          <xsd:enumeration value="MV Markkinat"/>
          <xsd:enumeration value="MV Pankki- ja vakuutuspalvelut ja -tuotteet"/>
          <xsd:enumeration value="MV Sijoituspalvelut ja -tuotteet"/>
          <xsd:enumeration value="MV Työttömyysvakuutus"/>
          <xsd:enumeration value="Riskienvalvonta"/>
          <xsd:enumeration value="RV Luottoriskit"/>
          <xsd:enumeration value="RV Markkina- ja likviditeettiriskit"/>
          <xsd:enumeration value="RV Operatiiviset riskit"/>
          <xsd:enumeration value="RV Taloudellinen analyysi"/>
          <xsd:enumeration value="RV Markkina- ja operatiiviset riskit"/>
          <xsd:enumeration value="Johdon sihteeristö"/>
          <xsd:enumeration value="Markkinavalvonta"/>
          <xsd:enumeration value="Menettelytapavalvonta"/>
          <xsd:enumeration value="IV Vakuutussektori"/>
          <xsd:enumeration value="IV Vakavaraisuuslaskenta"/>
          <xsd:enumeration value="RV Vakuutustekniset riskit ja tutkimus"/>
          <xsd:enumeration value="MA Markkinat"/>
          <xsd:enumeration value="MA Sijoitustuotteet"/>
          <xsd:enumeration value="MA Tilinpäätösvalvonta"/>
          <xsd:enumeration value="ME Asiakkaansuoja"/>
          <xsd:enumeration value="ME Finanssipalvelutoiminnot"/>
          <xsd:enumeration value="ME Työttömyysvakuutus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6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Asialistan_x0020_kohta" ma:index="63" nillable="true" ma:displayName="Asialistan kohta" ma:internalName="Asialistan_x0020_koh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3680A-C1D1-4B6E-B7A3-10FB46FE4051}"/>
</file>

<file path=customXml/itemProps2.xml><?xml version="1.0" encoding="utf-8"?>
<ds:datastoreItem xmlns:ds="http://schemas.openxmlformats.org/officeDocument/2006/customXml" ds:itemID="{95B6E162-827C-4991-ADDC-8743CEB82522}"/>
</file>

<file path=customXml/itemProps3.xml><?xml version="1.0" encoding="utf-8"?>
<ds:datastoreItem xmlns:ds="http://schemas.openxmlformats.org/officeDocument/2006/customXml" ds:itemID="{635AD9CA-62AB-4690-BF7A-3DFA6BB95ABE}"/>
</file>

<file path=customXml/itemProps4.xml><?xml version="1.0" encoding="utf-8"?>
<ds:datastoreItem xmlns:ds="http://schemas.openxmlformats.org/officeDocument/2006/customXml" ds:itemID="{F0AC99AF-8002-4684-A68B-C6B3C40FACFF}"/>
</file>

<file path=customXml/itemProps5.xml><?xml version="1.0" encoding="utf-8"?>
<ds:datastoreItem xmlns:ds="http://schemas.openxmlformats.org/officeDocument/2006/customXml" ds:itemID="{C70D6DD4-A553-4500-A06A-371905031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10469</Characters>
  <Application>Microsoft Office Word</Application>
  <DocSecurity>0</DocSecurity>
  <Lines>317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Liikennevakuutuksen maksututkimus</vt:lpstr>
      <vt:lpstr>Vakuutuslaitosten sijoitukset</vt:lpstr>
    </vt:vector>
  </TitlesOfParts>
  <Company>Finanssivalvonta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Liikennevakuutuksen maksututkimus</dc:title>
  <dc:subject/>
  <dc:creator>Sami Tiainen</dc:creator>
  <cp:keywords>Ohje, , ,</cp:keywords>
  <dc:description/>
  <cp:lastModifiedBy>Svinhufvud, Kirsti</cp:lastModifiedBy>
  <cp:revision>2</cp:revision>
  <cp:lastPrinted>2015-09-24T07:39:00Z</cp:lastPrinted>
  <dcterms:created xsi:type="dcterms:W3CDTF">2015-09-30T14:19:00Z</dcterms:created>
  <dcterms:modified xsi:type="dcterms:W3CDTF">2015-09-30T14:19:00Z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Liikennevakuutuksen maksututkimus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Liikennevakuutuksen maksututkimus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Title">
    <vt:lpwstr>Liikennevakuutuksen maksututkimus</vt:lpwstr>
  </property>
  <property fmtid="{D5CDD505-2E9C-101B-9397-08002B2CF9AE}" pid="22" name="OriginatorUnit">
    <vt:lpwstr>Riskienvalvonta</vt:lpwstr>
  </property>
  <property fmtid="{D5CDD505-2E9C-101B-9397-08002B2CF9AE}" pid="23" name="Originator">
    <vt:lpwstr>Sami Tiainen</vt:lpwstr>
  </property>
  <property fmtid="{D5CDD505-2E9C-101B-9397-08002B2CF9AE}" pid="24" name="OriginatorCorporateName">
    <vt:lpwstr>Finanssivalvonta</vt:lpwstr>
  </property>
  <property fmtid="{D5CDD505-2E9C-101B-9397-08002B2CF9AE}" pid="25" name="DocumentShape">
    <vt:lpwstr>Ohje</vt:lpwstr>
  </property>
  <property fmtid="{D5CDD505-2E9C-101B-9397-08002B2CF9AE}" pid="26" name="Language">
    <vt:lpwstr>Suomi</vt:lpwstr>
  </property>
  <property fmtid="{D5CDD505-2E9C-101B-9397-08002B2CF9AE}" pid="27" name="ContentTypeId">
    <vt:lpwstr>0x01010053B32FA062EE204381F6B6FD81B0F7E1</vt:lpwstr>
  </property>
  <property fmtid="{D5CDD505-2E9C-101B-9397-08002B2CF9AE}" pid="28" name="_dlc_DocIdItemGuid">
    <vt:lpwstr>5c275418-a1e8-4a28-b12f-211724d1588c</vt:lpwstr>
  </property>
  <property fmtid="{D5CDD505-2E9C-101B-9397-08002B2CF9AE}" pid="29" name="RestrictionEscbSensitivity">
    <vt:lpwstr/>
  </property>
  <property fmtid="{D5CDD505-2E9C-101B-9397-08002B2CF9AE}" pid="30" name="Order">
    <vt:r8>79600</vt:r8>
  </property>
</Properties>
</file>