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D6797" w14:textId="77777777" w:rsidR="008657B8" w:rsidRDefault="008657B8" w:rsidP="008657B8">
      <w:pPr>
        <w:pStyle w:val="Heading1"/>
        <w:numPr>
          <w:ilvl w:val="0"/>
          <w:numId w:val="0"/>
        </w:numPr>
        <w:spacing w:line="276" w:lineRule="auto"/>
        <w:rPr>
          <w:ins w:id="0" w:author="Welin-Siikaluoma, Pirkko" w:date="2015-09-22T16:50:00Z"/>
          <w:b w:val="0"/>
          <w:i/>
          <w:sz w:val="20"/>
          <w:szCs w:val="28"/>
        </w:rPr>
      </w:pPr>
      <w:bookmarkStart w:id="1" w:name="_GoBack"/>
      <w:bookmarkEnd w:id="1"/>
      <w:ins w:id="2" w:author="Welin-Siikaluoma, Pirkko" w:date="2015-09-22T16:50:00Z">
        <w:r>
          <w:rPr>
            <w:b w:val="0"/>
            <w:i/>
            <w:sz w:val="20"/>
            <w:szCs w:val="28"/>
          </w:rPr>
          <w:t>Viimeisin muutos 31.12.2015</w:t>
        </w:r>
      </w:ins>
    </w:p>
    <w:p w14:paraId="6D4CE9B3" w14:textId="77777777" w:rsidR="008657B8" w:rsidRDefault="008657B8" w:rsidP="000D428C">
      <w:pPr>
        <w:pStyle w:val="Headingmain"/>
        <w:rPr>
          <w:ins w:id="3" w:author="Welin-Siikaluoma, Pirkko" w:date="2015-09-22T16:50:00Z"/>
        </w:rPr>
      </w:pPr>
    </w:p>
    <w:p w14:paraId="41C376C3" w14:textId="3F88AFEE" w:rsidR="000D428C" w:rsidRPr="0049707D" w:rsidRDefault="00CD39D0" w:rsidP="000D428C">
      <w:pPr>
        <w:pStyle w:val="Headingmain"/>
      </w:pPr>
      <w:ins w:id="4" w:author="Welin-Siikaluoma, Pirkko" w:date="2015-09-23T15:28:00Z">
        <w:r>
          <w:t>VN</w:t>
        </w:r>
        <w:r>
          <w:tab/>
        </w:r>
      </w:ins>
      <w:r w:rsidR="004E23B9">
        <w:t>Liikennevakuutuksen maksututkimus</w:t>
      </w:r>
    </w:p>
    <w:p w14:paraId="3509B5DE" w14:textId="2B68FA07" w:rsidR="00AC3F4B" w:rsidDel="008657B8" w:rsidRDefault="00AC3F4B" w:rsidP="00CC3688">
      <w:pPr>
        <w:pStyle w:val="Indent2"/>
        <w:spacing w:line="276" w:lineRule="auto"/>
        <w:ind w:left="1304"/>
        <w:rPr>
          <w:del w:id="5" w:author="Welin-Siikaluoma, Pirkko" w:date="2015-09-22T16:50:00Z"/>
          <w:sz w:val="20"/>
          <w:szCs w:val="20"/>
        </w:rPr>
      </w:pPr>
    </w:p>
    <w:p w14:paraId="41C376C5" w14:textId="0A0CB2AD" w:rsidR="00CC3688" w:rsidRPr="0049707D" w:rsidRDefault="00CC3688" w:rsidP="00CC3688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 xml:space="preserve">VN-tiedonkeruussa kerätään tietoa vahinkovakuutusyhtiön liikennevakuutuksesta. Tietoja käytetään Finanssivalvonnan suorittamaan valvontaan sekä vakuutustilastojen kokoamiseen. </w:t>
      </w:r>
    </w:p>
    <w:p w14:paraId="41C376C6" w14:textId="77777777" w:rsidR="00CC3688" w:rsidRPr="0049707D" w:rsidRDefault="00CC3688" w:rsidP="00CC3688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C7" w14:textId="77777777" w:rsidR="00CC3688" w:rsidRPr="0049707D" w:rsidRDefault="00CC3688" w:rsidP="00CC3688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Tiedonkeruu toteutetaan taulukoittain seuraavasti:</w:t>
      </w:r>
    </w:p>
    <w:p w14:paraId="41C376C8" w14:textId="77777777" w:rsidR="00290CB6" w:rsidRDefault="00290CB6">
      <w:pPr>
        <w:pStyle w:val="Indent2"/>
        <w:spacing w:line="276" w:lineRule="auto"/>
        <w:ind w:left="1304"/>
        <w:rPr>
          <w:sz w:val="20"/>
          <w:szCs w:val="20"/>
        </w:rPr>
      </w:pPr>
    </w:p>
    <w:tbl>
      <w:tblPr>
        <w:tblStyle w:val="LightShading1"/>
        <w:tblW w:w="8197" w:type="dxa"/>
        <w:tblInd w:w="1526" w:type="dxa"/>
        <w:tblLook w:val="0420" w:firstRow="1" w:lastRow="0" w:firstColumn="0" w:lastColumn="0" w:noHBand="0" w:noVBand="1"/>
      </w:tblPr>
      <w:tblGrid>
        <w:gridCol w:w="1746"/>
        <w:gridCol w:w="4200"/>
        <w:gridCol w:w="2251"/>
      </w:tblGrid>
      <w:tr w:rsidR="00CC3688" w:rsidRPr="0049707D" w14:paraId="41C376CC" w14:textId="77777777" w:rsidTr="00CC3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46" w:type="dxa"/>
          </w:tcPr>
          <w:p w14:paraId="41C376C9" w14:textId="77777777" w:rsidR="00CC3688" w:rsidRPr="0049707D" w:rsidRDefault="00CC3688" w:rsidP="00D95477">
            <w:pPr>
              <w:pStyle w:val="Indent2"/>
              <w:spacing w:line="276" w:lineRule="auto"/>
              <w:ind w:left="0"/>
              <w:rPr>
                <w:b w:val="0"/>
                <w:i/>
                <w:color w:val="auto"/>
                <w:sz w:val="20"/>
                <w:szCs w:val="20"/>
              </w:rPr>
            </w:pPr>
            <w:r w:rsidRPr="0049707D">
              <w:rPr>
                <w:b w:val="0"/>
                <w:i/>
                <w:color w:val="auto"/>
                <w:sz w:val="20"/>
                <w:szCs w:val="20"/>
              </w:rPr>
              <w:t>Taulukkotunnus</w:t>
            </w:r>
          </w:p>
        </w:tc>
        <w:tc>
          <w:tcPr>
            <w:tcW w:w="4200" w:type="dxa"/>
          </w:tcPr>
          <w:p w14:paraId="41C376CA" w14:textId="77777777" w:rsidR="00CC3688" w:rsidRPr="0049707D" w:rsidRDefault="00CC3688" w:rsidP="00D95477">
            <w:pPr>
              <w:pStyle w:val="Indent2"/>
              <w:spacing w:line="276" w:lineRule="auto"/>
              <w:ind w:left="0"/>
              <w:rPr>
                <w:b w:val="0"/>
                <w:i/>
                <w:color w:val="auto"/>
                <w:sz w:val="20"/>
                <w:szCs w:val="20"/>
              </w:rPr>
            </w:pPr>
            <w:r w:rsidRPr="0049707D">
              <w:rPr>
                <w:b w:val="0"/>
                <w:i/>
                <w:color w:val="auto"/>
                <w:sz w:val="20"/>
                <w:szCs w:val="20"/>
              </w:rPr>
              <w:t>Taulukon nimi</w:t>
            </w:r>
          </w:p>
        </w:tc>
        <w:tc>
          <w:tcPr>
            <w:tcW w:w="2251" w:type="dxa"/>
          </w:tcPr>
          <w:p w14:paraId="41C376CB" w14:textId="77777777" w:rsidR="00CC3688" w:rsidRPr="0049707D" w:rsidRDefault="00CC3688" w:rsidP="00D95477">
            <w:pPr>
              <w:pStyle w:val="Indent2"/>
              <w:spacing w:line="276" w:lineRule="auto"/>
              <w:ind w:left="0"/>
              <w:rPr>
                <w:b w:val="0"/>
                <w:i/>
                <w:color w:val="auto"/>
                <w:sz w:val="20"/>
                <w:szCs w:val="20"/>
              </w:rPr>
            </w:pPr>
            <w:r w:rsidRPr="0049707D">
              <w:rPr>
                <w:b w:val="0"/>
                <w:i/>
                <w:color w:val="auto"/>
                <w:sz w:val="20"/>
                <w:szCs w:val="20"/>
              </w:rPr>
              <w:t>Tiedonantajatasot</w:t>
            </w:r>
          </w:p>
        </w:tc>
      </w:tr>
      <w:tr w:rsidR="00CC3688" w:rsidRPr="0049707D" w14:paraId="41C376D0" w14:textId="77777777" w:rsidTr="00CC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tcW w:w="1746" w:type="dxa"/>
            <w:vAlign w:val="center"/>
          </w:tcPr>
          <w:p w14:paraId="41C376CD" w14:textId="77777777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9707D">
              <w:rPr>
                <w:color w:val="auto"/>
                <w:sz w:val="20"/>
                <w:szCs w:val="20"/>
              </w:rPr>
              <w:t>VN01</w:t>
            </w:r>
          </w:p>
        </w:tc>
        <w:tc>
          <w:tcPr>
            <w:tcW w:w="4200" w:type="dxa"/>
            <w:vAlign w:val="center"/>
          </w:tcPr>
          <w:p w14:paraId="41C376CE" w14:textId="4406F20D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9707D">
              <w:rPr>
                <w:color w:val="auto"/>
                <w:sz w:val="20"/>
                <w:szCs w:val="20"/>
              </w:rPr>
              <w:t>Vakuutustoiminnan tulos asiakasryhmittäin</w:t>
            </w:r>
          </w:p>
        </w:tc>
        <w:tc>
          <w:tcPr>
            <w:tcW w:w="2251" w:type="dxa"/>
            <w:vAlign w:val="center"/>
          </w:tcPr>
          <w:p w14:paraId="41C376CF" w14:textId="77777777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9707D">
              <w:rPr>
                <w:color w:val="auto"/>
                <w:sz w:val="20"/>
                <w:szCs w:val="20"/>
              </w:rPr>
              <w:t>420</w:t>
            </w:r>
          </w:p>
        </w:tc>
      </w:tr>
      <w:tr w:rsidR="00CC3688" w:rsidRPr="0049707D" w14:paraId="41C376D4" w14:textId="77777777" w:rsidTr="00CC3688">
        <w:trPr>
          <w:trHeight w:val="346"/>
        </w:trPr>
        <w:tc>
          <w:tcPr>
            <w:tcW w:w="1746" w:type="dxa"/>
            <w:vAlign w:val="center"/>
          </w:tcPr>
          <w:p w14:paraId="41C376D1" w14:textId="77777777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9707D">
              <w:rPr>
                <w:color w:val="auto"/>
                <w:sz w:val="20"/>
                <w:szCs w:val="20"/>
              </w:rPr>
              <w:t>VN02</w:t>
            </w:r>
          </w:p>
        </w:tc>
        <w:tc>
          <w:tcPr>
            <w:tcW w:w="4200" w:type="dxa"/>
            <w:vAlign w:val="center"/>
          </w:tcPr>
          <w:p w14:paraId="41C376D2" w14:textId="170FBD6A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6" w:author="Welin-Siikaluoma, Pirkko" w:date="2015-09-22T15:42:00Z">
              <w:r w:rsidRPr="0049707D" w:rsidDel="00BF49E2">
                <w:rPr>
                  <w:color w:val="auto"/>
                  <w:sz w:val="20"/>
                  <w:szCs w:val="20"/>
                </w:rPr>
                <w:delText>Vastuuvelka</w:delText>
              </w:r>
            </w:del>
            <w:ins w:id="7" w:author="Welin-Siikaluoma, Pirkko" w:date="2015-09-22T15:42:00Z">
              <w:r w:rsidR="00BF49E2">
                <w:rPr>
                  <w:color w:val="auto"/>
                  <w:sz w:val="20"/>
                  <w:szCs w:val="20"/>
                </w:rPr>
                <w:t>Tietoja diskontatusta vastuuvelasta</w:t>
              </w:r>
            </w:ins>
          </w:p>
        </w:tc>
        <w:tc>
          <w:tcPr>
            <w:tcW w:w="2251" w:type="dxa"/>
            <w:vAlign w:val="center"/>
          </w:tcPr>
          <w:p w14:paraId="41C376D3" w14:textId="77777777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9707D">
              <w:rPr>
                <w:color w:val="auto"/>
                <w:sz w:val="20"/>
                <w:szCs w:val="20"/>
              </w:rPr>
              <w:t>420</w:t>
            </w:r>
          </w:p>
        </w:tc>
      </w:tr>
      <w:tr w:rsidR="00CC3688" w:rsidRPr="0049707D" w14:paraId="41C376D8" w14:textId="77777777" w:rsidTr="00CC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746" w:type="dxa"/>
            <w:vAlign w:val="center"/>
          </w:tcPr>
          <w:p w14:paraId="41C376D5" w14:textId="77777777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9707D">
              <w:rPr>
                <w:color w:val="auto"/>
                <w:sz w:val="20"/>
                <w:szCs w:val="20"/>
              </w:rPr>
              <w:t>VN03</w:t>
            </w:r>
          </w:p>
        </w:tc>
        <w:tc>
          <w:tcPr>
            <w:tcW w:w="4200" w:type="dxa"/>
            <w:vAlign w:val="center"/>
          </w:tcPr>
          <w:p w14:paraId="41C376D6" w14:textId="77777777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9707D">
              <w:rPr>
                <w:color w:val="auto"/>
                <w:sz w:val="20"/>
                <w:szCs w:val="20"/>
              </w:rPr>
              <w:t>Vakuutusmaksutulosta vähennetyt erät</w:t>
            </w:r>
          </w:p>
        </w:tc>
        <w:tc>
          <w:tcPr>
            <w:tcW w:w="2251" w:type="dxa"/>
            <w:vAlign w:val="center"/>
          </w:tcPr>
          <w:p w14:paraId="41C376D7" w14:textId="77777777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9707D">
              <w:rPr>
                <w:color w:val="auto"/>
                <w:sz w:val="20"/>
                <w:szCs w:val="20"/>
              </w:rPr>
              <w:t>420</w:t>
            </w:r>
          </w:p>
        </w:tc>
      </w:tr>
      <w:tr w:rsidR="00CC3688" w:rsidRPr="0049707D" w:rsidDel="00D8480E" w14:paraId="41C376DC" w14:textId="4CD24E3F" w:rsidTr="00CC3688">
        <w:trPr>
          <w:trHeight w:val="346"/>
          <w:del w:id="8" w:author="Welin-Siikaluoma, Pirkko" w:date="2015-09-22T15:17:00Z"/>
        </w:trPr>
        <w:tc>
          <w:tcPr>
            <w:tcW w:w="1746" w:type="dxa"/>
            <w:vAlign w:val="center"/>
          </w:tcPr>
          <w:p w14:paraId="41C376D9" w14:textId="7615358F" w:rsidR="00CC3688" w:rsidRPr="0049707D" w:rsidDel="00D8480E" w:rsidRDefault="00CC3688" w:rsidP="00D95477">
            <w:pPr>
              <w:spacing w:line="276" w:lineRule="auto"/>
              <w:rPr>
                <w:del w:id="9" w:author="Welin-Siikaluoma, Pirkko" w:date="2015-09-22T15:17:00Z"/>
                <w:color w:val="auto"/>
                <w:sz w:val="20"/>
                <w:szCs w:val="20"/>
              </w:rPr>
            </w:pPr>
            <w:del w:id="10" w:author="Welin-Siikaluoma, Pirkko" w:date="2015-09-22T15:17:00Z">
              <w:r w:rsidRPr="0049707D" w:rsidDel="00D8480E">
                <w:rPr>
                  <w:color w:val="auto"/>
                  <w:sz w:val="20"/>
                  <w:szCs w:val="20"/>
                </w:rPr>
                <w:delText>VN04</w:delText>
              </w:r>
            </w:del>
          </w:p>
        </w:tc>
        <w:tc>
          <w:tcPr>
            <w:tcW w:w="4200" w:type="dxa"/>
            <w:vAlign w:val="center"/>
          </w:tcPr>
          <w:p w14:paraId="41C376DA" w14:textId="7B460D35" w:rsidR="00CC3688" w:rsidRPr="0049707D" w:rsidDel="00D8480E" w:rsidRDefault="00CC3688" w:rsidP="00D95477">
            <w:pPr>
              <w:spacing w:line="276" w:lineRule="auto"/>
              <w:rPr>
                <w:del w:id="11" w:author="Welin-Siikaluoma, Pirkko" w:date="2015-09-22T15:17:00Z"/>
                <w:color w:val="auto"/>
                <w:sz w:val="20"/>
                <w:szCs w:val="20"/>
              </w:rPr>
            </w:pPr>
            <w:del w:id="12" w:author="Welin-Siikaluoma, Pirkko" w:date="2015-09-22T15:17:00Z">
              <w:r w:rsidRPr="0049707D" w:rsidDel="00D8480E">
                <w:rPr>
                  <w:color w:val="auto"/>
                  <w:sz w:val="20"/>
                  <w:szCs w:val="20"/>
                </w:rPr>
                <w:delText>Kantavuosittainen kehitys</w:delText>
              </w:r>
            </w:del>
          </w:p>
        </w:tc>
        <w:tc>
          <w:tcPr>
            <w:tcW w:w="2251" w:type="dxa"/>
            <w:vAlign w:val="center"/>
          </w:tcPr>
          <w:p w14:paraId="41C376DB" w14:textId="40670FB4" w:rsidR="00CC3688" w:rsidRPr="0049707D" w:rsidDel="00D8480E" w:rsidRDefault="00CC3688" w:rsidP="00D95477">
            <w:pPr>
              <w:spacing w:line="276" w:lineRule="auto"/>
              <w:rPr>
                <w:del w:id="13" w:author="Welin-Siikaluoma, Pirkko" w:date="2015-09-22T15:17:00Z"/>
                <w:color w:val="auto"/>
                <w:sz w:val="20"/>
                <w:szCs w:val="20"/>
              </w:rPr>
            </w:pPr>
            <w:del w:id="14" w:author="Welin-Siikaluoma, Pirkko" w:date="2015-09-22T15:17:00Z">
              <w:r w:rsidRPr="0049707D" w:rsidDel="00D8480E">
                <w:rPr>
                  <w:color w:val="auto"/>
                  <w:sz w:val="20"/>
                  <w:szCs w:val="20"/>
                </w:rPr>
                <w:delText>420</w:delText>
              </w:r>
            </w:del>
          </w:p>
        </w:tc>
      </w:tr>
    </w:tbl>
    <w:p w14:paraId="41C376DD" w14:textId="77777777" w:rsidR="00290CB6" w:rsidRDefault="00290CB6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DE" w14:textId="1331F824" w:rsidR="0049707D" w:rsidRPr="0049707D" w:rsidRDefault="0049707D" w:rsidP="0049707D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Taulukot on toimitettava Finanssivalvonnalle viimeistään 15.9.</w:t>
      </w:r>
      <w:r w:rsidR="00FC7F75">
        <w:rPr>
          <w:sz w:val="20"/>
          <w:szCs w:val="20"/>
        </w:rPr>
        <w:t xml:space="preserve"> (määräykset ja ohjeet 1/2011).</w:t>
      </w:r>
    </w:p>
    <w:p w14:paraId="41C376DF" w14:textId="77777777" w:rsidR="0049707D" w:rsidRPr="0049707D" w:rsidRDefault="0049707D" w:rsidP="0049707D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E0" w14:textId="77777777" w:rsidR="0049707D" w:rsidRPr="0049707D" w:rsidRDefault="0049707D" w:rsidP="0049707D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Rahamääräiset arvot annetaan tuhansina euroina. Prosenttimuotoiset tiedot annetaan kahden desimaalin tarkkuudella</w:t>
      </w:r>
      <w:r w:rsidR="00D95477">
        <w:rPr>
          <w:sz w:val="20"/>
          <w:szCs w:val="20"/>
        </w:rPr>
        <w:t xml:space="preserve"> ilman %-merkkiä</w:t>
      </w:r>
      <w:r w:rsidRPr="0049707D">
        <w:rPr>
          <w:sz w:val="20"/>
          <w:szCs w:val="20"/>
        </w:rPr>
        <w:t>. Lukumäärät annetaan yhden kappaleen tarkkuudella.</w:t>
      </w:r>
    </w:p>
    <w:p w14:paraId="41C376E1" w14:textId="53673F94" w:rsidR="00290CB6" w:rsidRDefault="00290CB6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E2" w14:textId="4A81252E" w:rsidR="00290CB6" w:rsidRDefault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Liikennevakuutuksen maksututkimus muodostuu kahdesta osasta, taulukkomuotoisesta lomakkeesta VN sekä siihen liittyvästä kyselystä (raportti 28b). Kyselyssä pyydetään antamaan selvitys maksuihin tutkimusajanjakson jälkeen tehdyistä ja suunnitelluista muutoksista sekä kohdass</w:t>
      </w:r>
      <w:r w:rsidR="00904026" w:rsidRPr="0049707D">
        <w:rPr>
          <w:sz w:val="20"/>
          <w:szCs w:val="20"/>
        </w:rPr>
        <w:t xml:space="preserve">a "Kommentteja lomakkeeseen VN" </w:t>
      </w:r>
      <w:r w:rsidRPr="0049707D">
        <w:rPr>
          <w:sz w:val="20"/>
          <w:szCs w:val="20"/>
        </w:rPr>
        <w:t xml:space="preserve">tulee esittää kaikki </w:t>
      </w:r>
      <w:r w:rsidR="00D95477">
        <w:rPr>
          <w:sz w:val="20"/>
          <w:szCs w:val="20"/>
        </w:rPr>
        <w:t>tiedonkeruun</w:t>
      </w:r>
      <w:r w:rsidR="00D95477" w:rsidRPr="0049707D">
        <w:rPr>
          <w:sz w:val="20"/>
          <w:szCs w:val="20"/>
        </w:rPr>
        <w:t xml:space="preserve"> </w:t>
      </w:r>
      <w:r w:rsidRPr="0049707D">
        <w:rPr>
          <w:sz w:val="20"/>
          <w:szCs w:val="20"/>
        </w:rPr>
        <w:t>VN lukujen tulkitsemisen kannalta olennainen tieto, esimerkiksi lomakkeen täyttöön liittyneet mahdolliset ongelmat ja ratkaisut niihin.  Kohdassa tulee myös antaa tarkempi selvitys esitetyistä laskuperustemuutosten vaikutuksista. Kysely on saatavilla Finanssivalvonnan Internet -sivuilta vakuutussektorin tiedonkeruulomakkeista.</w:t>
      </w:r>
    </w:p>
    <w:p w14:paraId="41C376E3" w14:textId="77777777" w:rsidR="00290CB6" w:rsidRDefault="00290CB6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E4" w14:textId="5F9E4C80" w:rsidR="00290CB6" w:rsidRDefault="000D428C">
      <w:pPr>
        <w:pStyle w:val="Indent2"/>
        <w:spacing w:line="276" w:lineRule="auto"/>
        <w:ind w:left="1304"/>
        <w:rPr>
          <w:sz w:val="20"/>
          <w:szCs w:val="20"/>
        </w:rPr>
      </w:pPr>
      <w:r w:rsidRPr="002477D0">
        <w:rPr>
          <w:sz w:val="20"/>
          <w:szCs w:val="20"/>
        </w:rPr>
        <w:t>Lomakkeella VN bruttoluvut tulee jakaa asiakasryhmille. Termiä "asiakasryhmät" käytetään niistä tiedoista (riveistä), jotka liittyvät luvanvaraiseen liikenteeseen, yksityistalouksiin sekä muihin yrityksiin ja yhteisöihin.</w:t>
      </w:r>
    </w:p>
    <w:p w14:paraId="41C376E5" w14:textId="77777777" w:rsidR="00290CB6" w:rsidRDefault="00290CB6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E6" w14:textId="0B83AB64" w:rsidR="00290CB6" w:rsidRDefault="0049707D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 xml:space="preserve">Lisätietoja VN -tiedonkeruun raportoinnista antaa </w:t>
      </w:r>
      <w:ins w:id="15" w:author="Welin-Siikaluoma, Pirkko" w:date="2015-09-22T15:22:00Z">
        <w:r w:rsidR="00D8480E">
          <w:rPr>
            <w:sz w:val="20"/>
            <w:szCs w:val="20"/>
          </w:rPr>
          <w:t>Instituutio</w:t>
        </w:r>
        <w:r w:rsidR="00D8480E" w:rsidRPr="00A77AE7">
          <w:rPr>
            <w:sz w:val="20"/>
            <w:szCs w:val="20"/>
          </w:rPr>
          <w:t xml:space="preserve">valvontaosaston </w:t>
        </w:r>
        <w:r w:rsidR="00D8480E">
          <w:rPr>
            <w:sz w:val="20"/>
            <w:szCs w:val="20"/>
          </w:rPr>
          <w:t>Vahinko- ja henkivakuutusyhtiöt</w:t>
        </w:r>
      </w:ins>
      <w:del w:id="16" w:author="Welin-Siikaluoma, Pirkko" w:date="2015-09-22T15:22:00Z">
        <w:r w:rsidRPr="0049707D" w:rsidDel="00D8480E">
          <w:rPr>
            <w:sz w:val="20"/>
            <w:szCs w:val="20"/>
          </w:rPr>
          <w:delText>Riskienvalvontaosaston Vakuutustekniset riskit ja tutkimus</w:delText>
        </w:r>
      </w:del>
      <w:r w:rsidRPr="0049707D">
        <w:rPr>
          <w:sz w:val="20"/>
          <w:szCs w:val="20"/>
        </w:rPr>
        <w:t xml:space="preserve"> -toimisto.</w:t>
      </w:r>
    </w:p>
    <w:p w14:paraId="41C376E7" w14:textId="77777777" w:rsidR="00290CB6" w:rsidRDefault="00290CB6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E8" w14:textId="77777777" w:rsidR="00290CB6" w:rsidRDefault="00290CB6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E9" w14:textId="5CA2EBA8" w:rsidR="00290CB6" w:rsidRDefault="00463D75">
      <w:r w:rsidRPr="00463D75">
        <w:rPr>
          <w:b/>
        </w:rPr>
        <w:t>VN01</w:t>
      </w:r>
      <w:r w:rsidRPr="00463D75">
        <w:rPr>
          <w:b/>
        </w:rPr>
        <w:tab/>
        <w:t>Vakuutustoiminnan tulos asiakasryhmittäin</w:t>
      </w:r>
    </w:p>
    <w:p w14:paraId="41C376EA" w14:textId="77777777" w:rsidR="00290CB6" w:rsidRDefault="00290CB6"/>
    <w:p w14:paraId="41C376EB" w14:textId="77777777" w:rsidR="00290CB6" w:rsidRDefault="000D428C">
      <w:pPr>
        <w:pStyle w:val="Indent2"/>
        <w:ind w:left="1304"/>
        <w:rPr>
          <w:sz w:val="20"/>
        </w:rPr>
      </w:pPr>
      <w:r w:rsidRPr="0049707D">
        <w:rPr>
          <w:sz w:val="20"/>
        </w:rPr>
        <w:t>Kaikki luvut ilmoitetaan etumerkiltään joko niin kuin ne on merkitty tuloslaskelmaan tai kuten ne vaikuttavat tulokseen.</w:t>
      </w:r>
    </w:p>
    <w:p w14:paraId="41C376EC" w14:textId="77777777" w:rsidR="000D428C" w:rsidRPr="0049707D" w:rsidRDefault="000D428C" w:rsidP="000D428C">
      <w:pPr>
        <w:pStyle w:val="Indent2"/>
      </w:pPr>
    </w:p>
    <w:p w14:paraId="41C376ED" w14:textId="32B4DEFC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 xml:space="preserve">S 70 </w:t>
      </w:r>
      <w:r w:rsidRPr="0049707D">
        <w:rPr>
          <w:sz w:val="20"/>
          <w:szCs w:val="20"/>
        </w:rPr>
        <w:tab/>
      </w:r>
      <w:r w:rsidR="00463D75" w:rsidRPr="00463D75">
        <w:rPr>
          <w:i/>
          <w:sz w:val="20"/>
          <w:szCs w:val="20"/>
        </w:rPr>
        <w:t>Tilivuonna sattuneet vahingot</w:t>
      </w:r>
    </w:p>
    <w:p w14:paraId="41C376EE" w14:textId="76456635" w:rsidR="000D428C" w:rsidRPr="0049707D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>Sarakkeessa 70 eritellään vahinkoja koskevista luvuista osuus, joka kohdistuu tilivuonna sattuneisiin vahinkoihin.</w:t>
      </w:r>
    </w:p>
    <w:p w14:paraId="41C376EF" w14:textId="5F6EFA0F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F0" w14:textId="3F7C0690" w:rsidR="00D95477" w:rsidRDefault="00D95477" w:rsidP="000D428C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F1" w14:textId="12BE1EC5" w:rsidR="00D95477" w:rsidRDefault="00D95477" w:rsidP="000D428C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F2" w14:textId="77777777" w:rsidR="00D95477" w:rsidRDefault="00D95477" w:rsidP="000D428C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F3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R 050505</w:t>
      </w:r>
      <w:r w:rsidRPr="0049707D">
        <w:rPr>
          <w:sz w:val="20"/>
          <w:szCs w:val="20"/>
        </w:rPr>
        <w:tab/>
      </w:r>
      <w:r w:rsidR="00463D75" w:rsidRPr="00463D75">
        <w:rPr>
          <w:i/>
          <w:sz w:val="20"/>
          <w:szCs w:val="20"/>
        </w:rPr>
        <w:t>Vakuutusmaksutulo</w:t>
      </w:r>
    </w:p>
    <w:p w14:paraId="41C376F4" w14:textId="7A6F6FD5" w:rsidR="00D95477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>Tilivuoden luottotappioilla vähennetty suoriteperusteinen maksutulo ilman LVK:n tilittämiä maksuja (ja ilman LVK:lle tilitettyjä siirtotuloja), ennen jälleenvakuuttajan osuuden vähentämistä.</w:t>
      </w:r>
    </w:p>
    <w:p w14:paraId="41C376F5" w14:textId="77777777" w:rsidR="000D428C" w:rsidRPr="0049707D" w:rsidRDefault="000D428C" w:rsidP="000D428C">
      <w:pPr>
        <w:pStyle w:val="Indent2"/>
        <w:spacing w:line="276" w:lineRule="auto"/>
        <w:rPr>
          <w:sz w:val="20"/>
          <w:szCs w:val="20"/>
        </w:rPr>
      </w:pPr>
    </w:p>
    <w:p w14:paraId="41C376F6" w14:textId="77777777" w:rsidR="00290CB6" w:rsidRDefault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>LVK:n tilittämät vakuutusmaksut (rajavakuutukset, siirtovakuutukset, vakuuttamattomien hyvikkeet, ym.) esitetään rivillä "LVK / muut tilitykset", siltä osin kuin ne on kirjattu ensivakuutuksen maksuiksi.</w:t>
      </w:r>
      <w:r w:rsidR="00FC7F75">
        <w:rPr>
          <w:sz w:val="20"/>
          <w:szCs w:val="20"/>
        </w:rPr>
        <w:t xml:space="preserve"> </w:t>
      </w:r>
      <w:r w:rsidRPr="0049707D">
        <w:rPr>
          <w:sz w:val="20"/>
          <w:szCs w:val="20"/>
        </w:rPr>
        <w:t>Yhtiö voi vaihtoehtoisesti kohdistaa LVK:n tilittämät ensivakuutusmaksut myös suoraan asiakasryhmille, jolloin rivi "LVK / muut tilitykset" jää tyhjäksi.</w:t>
      </w:r>
    </w:p>
    <w:p w14:paraId="41C376F7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F8" w14:textId="714AF6AC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R 10</w:t>
      </w:r>
      <w:r w:rsidRPr="0049707D">
        <w:rPr>
          <w:sz w:val="20"/>
          <w:szCs w:val="20"/>
        </w:rPr>
        <w:tab/>
      </w:r>
      <w:r w:rsidR="00463D75" w:rsidRPr="00463D75">
        <w:rPr>
          <w:i/>
          <w:sz w:val="20"/>
          <w:szCs w:val="20"/>
        </w:rPr>
        <w:t>Vakuutusmaksuvastuun laskuperustemuutoksen vaikutus</w:t>
      </w:r>
    </w:p>
    <w:p w14:paraId="41C376F9" w14:textId="58B42E93" w:rsidR="000D428C" w:rsidRPr="0049707D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>Kyseisenä vuonna vakuutusmaksuvastuuseen tehtyjen peruste- tai menettelytapamuutosten arvioitu vaikutus liikkeen tulokseen. Kyselyn kohdassa "Kommentteja" tulee selostaa yksityiskohtaisemmin, millaisesta muutoksesta oli kyse ja miksi se tehtiin.</w:t>
      </w:r>
    </w:p>
    <w:p w14:paraId="41C376FA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FB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R 150505</w:t>
      </w:r>
      <w:r w:rsidRPr="0049707D">
        <w:rPr>
          <w:sz w:val="20"/>
          <w:szCs w:val="20"/>
        </w:rPr>
        <w:tab/>
      </w:r>
      <w:r w:rsidR="00463D75" w:rsidRPr="00463D75">
        <w:rPr>
          <w:i/>
          <w:sz w:val="20"/>
          <w:szCs w:val="20"/>
        </w:rPr>
        <w:t>Maksetut korvaukset</w:t>
      </w:r>
    </w:p>
    <w:p w14:paraId="41C376FC" w14:textId="77777777" w:rsidR="000D428C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>Tilivuoden aikana maksetut korvaukset ilmoitetaan asiakasryhmittäin (sarakkeet 20, 30 ja 40) ilman jakojärjestelmäkorvauksia, LVK:n tilittämiä korvauksia ja jakojärjestelmän tasauserää sekä ilman suurvahinkopoolin tilityksiä, ennen jälleenvakuuttajan ja suurvahinkopoolin osuuden vähentämistä.</w:t>
      </w:r>
    </w:p>
    <w:p w14:paraId="41C376FD" w14:textId="77777777" w:rsidR="00D95477" w:rsidRPr="0049707D" w:rsidRDefault="00D95477" w:rsidP="000D428C">
      <w:pPr>
        <w:pStyle w:val="Indent2"/>
        <w:spacing w:line="276" w:lineRule="auto"/>
        <w:rPr>
          <w:sz w:val="20"/>
          <w:szCs w:val="20"/>
        </w:rPr>
      </w:pPr>
    </w:p>
    <w:p w14:paraId="41C376FE" w14:textId="77777777" w:rsidR="00290CB6" w:rsidRDefault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>LVK:n tilittämät muut maksetut korvaukset (rajavakuutukset, siirtovakuutukset, vakuuttamattomat, tuntemattomat, ym.) esitetään sarakkeessa 50 "LVK / muut tilitykset", siltä osin kuin ne on kirjattu ensivakuutuksen maksetuiksi korvauksiksi.</w:t>
      </w:r>
      <w:r w:rsidR="00FC7F75">
        <w:rPr>
          <w:sz w:val="20"/>
          <w:szCs w:val="20"/>
        </w:rPr>
        <w:t xml:space="preserve"> </w:t>
      </w:r>
      <w:r w:rsidRPr="0049707D">
        <w:rPr>
          <w:sz w:val="20"/>
          <w:szCs w:val="20"/>
        </w:rPr>
        <w:t>Yhtiö voi vaihtoehtoisesti kohdistaa LVK:n tilittämät ensivakuutuskorvaukset myös suoraan asiakasryhmille, jolloin sarake "LVK / muut tilitykset" jää tyhjäksi.</w:t>
      </w:r>
    </w:p>
    <w:p w14:paraId="41C376FF" w14:textId="77777777" w:rsidR="00290CB6" w:rsidRDefault="00290CB6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700" w14:textId="77777777" w:rsidR="00290CB6" w:rsidRDefault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lastRenderedPageBreak/>
        <w:t xml:space="preserve">Suurvahinkopoolin tilittämät rinnakkaisvakuutuksen maksetut korvaukset vähennettynä poolin osuudella yhtiön vahingoista esitetään sarakkeessa 60 "Suurvahinkopooli". </w:t>
      </w:r>
    </w:p>
    <w:p w14:paraId="41C37701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702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R 151005</w:t>
      </w:r>
      <w:r w:rsidRPr="0049707D">
        <w:rPr>
          <w:sz w:val="20"/>
          <w:szCs w:val="20"/>
        </w:rPr>
        <w:tab/>
      </w:r>
      <w:r w:rsidR="00463D75" w:rsidRPr="00463D75">
        <w:rPr>
          <w:i/>
          <w:sz w:val="20"/>
          <w:szCs w:val="20"/>
        </w:rPr>
        <w:t>Korvausvastuun muutos</w:t>
      </w:r>
    </w:p>
    <w:p w14:paraId="41C37703" w14:textId="77777777" w:rsidR="000D428C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>Korvausvastuun muutos vuoden lopussa asiakasryhmittäin (sarakkeet 20, 30 ja 40)  ilman LVK:n ja suurvahinkopoolin ilmoittamaa korvausvastuuta, ennen jälleenvakuuttajan ja suurvahinkopoolin osuuden vähentämistä.</w:t>
      </w:r>
    </w:p>
    <w:p w14:paraId="41C37704" w14:textId="77777777" w:rsidR="00D95477" w:rsidRPr="0049707D" w:rsidRDefault="00D95477" w:rsidP="000D428C">
      <w:pPr>
        <w:pStyle w:val="Indent2"/>
        <w:spacing w:line="276" w:lineRule="auto"/>
        <w:rPr>
          <w:sz w:val="20"/>
          <w:szCs w:val="20"/>
        </w:rPr>
      </w:pPr>
    </w:p>
    <w:p w14:paraId="41C37705" w14:textId="77777777" w:rsidR="000D428C" w:rsidRPr="0049707D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>LVK:n ilmoittama korvausvastuun muutos (rajavakuutukset, siirtovakuutukset, vakuuttamattomat, tuntemattomat, ym.) esitetään sarakkeessa 50 "LVK / muut tilitykset", siltä osin kuin se on kirjattu ensivakuutuksen korvausvastuuksi.</w:t>
      </w:r>
    </w:p>
    <w:p w14:paraId="41C37706" w14:textId="77777777" w:rsidR="000D428C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>Yhtiö voi vaihtoehtoisesti kohdistaa LVK:n ilmoittaman ensivakuutuksen korvausvastuun myös suoraan asiakasryhmille, jolloin sarake 50 "LVK / muut tilitykset" jää tyhjäksi.</w:t>
      </w:r>
    </w:p>
    <w:p w14:paraId="41C37707" w14:textId="77777777" w:rsidR="00D95477" w:rsidRPr="0049707D" w:rsidRDefault="00D95477" w:rsidP="000D428C">
      <w:pPr>
        <w:pStyle w:val="Indent2"/>
        <w:spacing w:line="276" w:lineRule="auto"/>
        <w:rPr>
          <w:sz w:val="20"/>
          <w:szCs w:val="20"/>
        </w:rPr>
      </w:pPr>
    </w:p>
    <w:p w14:paraId="41C37708" w14:textId="77777777" w:rsidR="000D428C" w:rsidRPr="0049707D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 xml:space="preserve">Sarakkeessa 60 "Suurvahinkopooli" korvausvastuun muutos korvausvastuu on laskettu suurvahinkopoolin ilmoittamasta rinnakkaisvakuutuksen korvausvastuusta vähennettynä poolin osuudella yhtiön korvausvastuusta.  </w:t>
      </w:r>
    </w:p>
    <w:p w14:paraId="41C37709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70A" w14:textId="144E899E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 xml:space="preserve">R 20 </w:t>
      </w:r>
      <w:r w:rsidRPr="0049707D">
        <w:rPr>
          <w:sz w:val="20"/>
          <w:szCs w:val="20"/>
        </w:rPr>
        <w:tab/>
      </w:r>
      <w:r w:rsidR="00463D75" w:rsidRPr="00463D75">
        <w:rPr>
          <w:i/>
          <w:sz w:val="20"/>
          <w:szCs w:val="20"/>
        </w:rPr>
        <w:t>Korvausvastuun laskuperustekorkokulu</w:t>
      </w:r>
    </w:p>
    <w:p w14:paraId="41C3770B" w14:textId="03903BBD" w:rsidR="000D428C" w:rsidRPr="0049707D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 xml:space="preserve">Vastuun laskuperustekorkokulu eli diskontatun korvausvastuun purkautumisen vaikutus yhtiön korvauskuluun. Vaikutus lasketaan aloittavan taseen periaatteella. </w:t>
      </w:r>
    </w:p>
    <w:p w14:paraId="41C3770C" w14:textId="4F506D31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70D" w14:textId="5FD0519C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R 25</w:t>
      </w:r>
      <w:r w:rsidRPr="0049707D">
        <w:rPr>
          <w:sz w:val="20"/>
          <w:szCs w:val="20"/>
        </w:rPr>
        <w:tab/>
      </w:r>
      <w:r w:rsidR="00463D75" w:rsidRPr="00463D75">
        <w:rPr>
          <w:i/>
          <w:sz w:val="20"/>
          <w:szCs w:val="20"/>
        </w:rPr>
        <w:t>Korvausvastuun laskuperustemuutoksen vaikutus</w:t>
      </w:r>
    </w:p>
    <w:p w14:paraId="41C3770E" w14:textId="79EF449B" w:rsidR="000D428C" w:rsidRPr="0049707D" w:rsidRDefault="000D428C" w:rsidP="00AC3F4B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>Kyseisenä vuonna korvausvastuuseen tehtyjen peruste- tai menettelytapamuutosten - kuten esimerkiksi diskonttokertoimen muutoksen - arvioitu vaikutus liikkeen tulokseen.  Liikennevakuutuksen maksututkimukseen kuuluvan kyselyn kohdassa "Kommentteja" tulee selostaa yksityiskohtaisemmin, millaisesta muutoksesta oli kyse ja miksi se tehtiin.</w:t>
      </w:r>
    </w:p>
    <w:p w14:paraId="41C3770F" w14:textId="0650EA4E" w:rsidR="000D428C" w:rsidRPr="0049707D" w:rsidRDefault="000D428C" w:rsidP="00AC3F4B">
      <w:pPr>
        <w:pStyle w:val="Indent2"/>
        <w:spacing w:line="276" w:lineRule="auto"/>
        <w:rPr>
          <w:sz w:val="20"/>
          <w:szCs w:val="20"/>
        </w:rPr>
      </w:pPr>
    </w:p>
    <w:p w14:paraId="41C37710" w14:textId="2CAEDB1E" w:rsidR="000D428C" w:rsidRPr="0049707D" w:rsidRDefault="000D428C" w:rsidP="00EF6119">
      <w:pPr>
        <w:pStyle w:val="Indent2"/>
        <w:spacing w:line="276" w:lineRule="auto"/>
        <w:ind w:left="0" w:firstLine="1304"/>
        <w:rPr>
          <w:sz w:val="20"/>
          <w:szCs w:val="20"/>
        </w:rPr>
      </w:pPr>
      <w:r w:rsidRPr="0049707D">
        <w:rPr>
          <w:sz w:val="20"/>
          <w:szCs w:val="20"/>
        </w:rPr>
        <w:t xml:space="preserve">R 2520 </w:t>
      </w:r>
      <w:r w:rsidRPr="0049707D">
        <w:rPr>
          <w:sz w:val="20"/>
          <w:szCs w:val="20"/>
        </w:rPr>
        <w:tab/>
      </w:r>
      <w:r w:rsidR="00463D75" w:rsidRPr="00463D75">
        <w:rPr>
          <w:i/>
          <w:sz w:val="20"/>
          <w:szCs w:val="20"/>
        </w:rPr>
        <w:t>Josta laskuperustekorkomuutoksen osuus</w:t>
      </w:r>
    </w:p>
    <w:p w14:paraId="41C37711" w14:textId="1082C8C2" w:rsidR="000D428C" w:rsidRPr="0049707D" w:rsidRDefault="000D428C" w:rsidP="00AC3F4B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>Osuus laskuperustemuutoksen vaikutuksesta, joka aiheutuu diskonttokoron muutoksesta bruttokorvausvastuuseen.</w:t>
      </w:r>
    </w:p>
    <w:p w14:paraId="41C37712" w14:textId="77777777" w:rsidR="000D428C" w:rsidRPr="0049707D" w:rsidRDefault="000D428C" w:rsidP="00AC3F4B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713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R 30</w:t>
      </w:r>
      <w:r w:rsidRPr="0049707D">
        <w:rPr>
          <w:sz w:val="20"/>
          <w:szCs w:val="20"/>
        </w:rPr>
        <w:tab/>
      </w:r>
      <w:r w:rsidR="00463D75" w:rsidRPr="00463D75">
        <w:rPr>
          <w:i/>
          <w:sz w:val="20"/>
          <w:szCs w:val="20"/>
        </w:rPr>
        <w:t>Liikekulut</w:t>
      </w:r>
    </w:p>
    <w:p w14:paraId="41C37714" w14:textId="77777777" w:rsidR="000D428C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>Liikekulut ilman LVK:n ja ilman Suurvahinkopoolin tilittämiä liikekuluja, ennen menevän jälleenvakuutuksen palkkioiden ja voitto-osuuksien vähentämistä.  Liikekulut tulee kohdistaa asiakasryhmille.</w:t>
      </w:r>
    </w:p>
    <w:p w14:paraId="41C37715" w14:textId="77777777" w:rsidR="00D95477" w:rsidRPr="0049707D" w:rsidRDefault="00D95477" w:rsidP="000D428C">
      <w:pPr>
        <w:pStyle w:val="Indent2"/>
        <w:spacing w:line="276" w:lineRule="auto"/>
        <w:rPr>
          <w:sz w:val="20"/>
          <w:szCs w:val="20"/>
        </w:rPr>
      </w:pPr>
    </w:p>
    <w:p w14:paraId="41C37716" w14:textId="77777777" w:rsidR="000D428C" w:rsidRPr="0049707D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lastRenderedPageBreak/>
        <w:t>LVK:n tilittämät liikekulut esitetään rivillä "LVK / muut tilitykset".</w:t>
      </w:r>
      <w:r w:rsidR="00D95477">
        <w:rPr>
          <w:sz w:val="20"/>
          <w:szCs w:val="20"/>
        </w:rPr>
        <w:t xml:space="preserve"> </w:t>
      </w:r>
      <w:r w:rsidRPr="0049707D">
        <w:rPr>
          <w:sz w:val="20"/>
          <w:szCs w:val="20"/>
        </w:rPr>
        <w:t>Yhtiö voi vaihtoehtoisesti kohdistaa LVK:n tilittämät liikekulut myös suoraan asiakasryhmille, jolloin sarake 50"LVK / muut tilitykset" jää tyhjäksi.</w:t>
      </w:r>
      <w:r w:rsidR="00D95477">
        <w:rPr>
          <w:sz w:val="20"/>
          <w:szCs w:val="20"/>
        </w:rPr>
        <w:t xml:space="preserve"> </w:t>
      </w:r>
      <w:r w:rsidRPr="0049707D">
        <w:rPr>
          <w:sz w:val="20"/>
          <w:szCs w:val="20"/>
        </w:rPr>
        <w:t xml:space="preserve">Suurvahinkopoolin tilittämät rinnakkaisvakuutuksen liikekulut esitetään sarakkeessa 60 "Suurvahinkopooli". </w:t>
      </w:r>
    </w:p>
    <w:p w14:paraId="41C37717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718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 xml:space="preserve">R 3010 </w:t>
      </w:r>
      <w:r w:rsidRPr="0049707D">
        <w:rPr>
          <w:sz w:val="20"/>
          <w:szCs w:val="20"/>
        </w:rPr>
        <w:tab/>
      </w:r>
      <w:r w:rsidR="00463D75" w:rsidRPr="00463D75">
        <w:rPr>
          <w:i/>
          <w:sz w:val="20"/>
          <w:szCs w:val="20"/>
        </w:rPr>
        <w:t>Jälleenvakuuttajien osuus</w:t>
      </w:r>
    </w:p>
    <w:p w14:paraId="41C37719" w14:textId="77777777" w:rsidR="000D428C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>Kohdassa liikekulut, jälleenvakuuttajan osuus, esitetään menevän jälleenvakuutuksen palkkiot ja voitto-osuudet.</w:t>
      </w:r>
    </w:p>
    <w:p w14:paraId="41C3771A" w14:textId="77777777" w:rsidR="00D95477" w:rsidRDefault="00D95477" w:rsidP="000D428C">
      <w:pPr>
        <w:pStyle w:val="Indent2"/>
        <w:spacing w:line="276" w:lineRule="auto"/>
        <w:rPr>
          <w:sz w:val="20"/>
          <w:szCs w:val="20"/>
        </w:rPr>
      </w:pPr>
    </w:p>
    <w:p w14:paraId="41C3771B" w14:textId="77777777" w:rsidR="00FC7F75" w:rsidRPr="0049707D" w:rsidRDefault="00FC7F75" w:rsidP="000D428C">
      <w:pPr>
        <w:pStyle w:val="Indent2"/>
        <w:spacing w:line="276" w:lineRule="auto"/>
        <w:rPr>
          <w:sz w:val="20"/>
          <w:szCs w:val="20"/>
        </w:rPr>
      </w:pPr>
    </w:p>
    <w:p w14:paraId="41C3771C" w14:textId="6F7D3C61" w:rsidR="00290CB6" w:rsidRDefault="00463D75">
      <w:r w:rsidRPr="00463D75">
        <w:rPr>
          <w:b/>
        </w:rPr>
        <w:t>VN02</w:t>
      </w:r>
      <w:r w:rsidRPr="00463D75">
        <w:rPr>
          <w:b/>
        </w:rPr>
        <w:tab/>
      </w:r>
      <w:del w:id="17" w:author="Welin-Siikaluoma, Pirkko" w:date="2015-09-22T15:44:00Z">
        <w:r w:rsidRPr="00463D75" w:rsidDel="00BF49E2">
          <w:rPr>
            <w:b/>
          </w:rPr>
          <w:delText>Vastuuvelka</w:delText>
        </w:r>
      </w:del>
      <w:ins w:id="18" w:author="Welin-Siikaluoma, Pirkko" w:date="2015-09-22T15:44:00Z">
        <w:r w:rsidR="00BF49E2">
          <w:rPr>
            <w:b/>
          </w:rPr>
          <w:t>Tietoja diskontatusta vastuuvelasta</w:t>
        </w:r>
      </w:ins>
    </w:p>
    <w:p w14:paraId="41C3771D" w14:textId="17B0FFF4" w:rsidR="00290CB6" w:rsidDel="00A824DE" w:rsidRDefault="00A824DE">
      <w:pPr>
        <w:rPr>
          <w:del w:id="19" w:author="Welin-Siikaluoma, Pirkko" w:date="2015-09-22T15:57:00Z"/>
        </w:rPr>
      </w:pPr>
      <w:ins w:id="20" w:author="Welin-Siikaluoma, Pirkko" w:date="2015-09-22T15:57:00Z">
        <w:r w:rsidDel="00A824DE">
          <w:t xml:space="preserve"> </w:t>
        </w:r>
      </w:ins>
    </w:p>
    <w:p w14:paraId="5C29880E" w14:textId="77777777" w:rsidR="00A824DE" w:rsidRPr="00A856B0" w:rsidRDefault="00A824DE" w:rsidP="00A824DE">
      <w:pPr>
        <w:pStyle w:val="Indent2"/>
        <w:spacing w:line="276" w:lineRule="auto"/>
        <w:ind w:left="1304"/>
        <w:rPr>
          <w:ins w:id="21" w:author="Welin-Siikaluoma, Pirkko" w:date="2015-09-22T15:57:00Z"/>
          <w:i/>
          <w:sz w:val="20"/>
          <w:szCs w:val="20"/>
        </w:rPr>
      </w:pPr>
      <w:ins w:id="22" w:author="Welin-Siikaluoma, Pirkko" w:date="2015-09-22T15:57:00Z">
        <w:r>
          <w:rPr>
            <w:i/>
            <w:sz w:val="20"/>
            <w:szCs w:val="20"/>
          </w:rPr>
          <w:t>(31.12.2015</w:t>
        </w:r>
        <w:r w:rsidRPr="00A856B0">
          <w:rPr>
            <w:i/>
            <w:sz w:val="20"/>
            <w:szCs w:val="20"/>
          </w:rPr>
          <w:t>)</w:t>
        </w:r>
      </w:ins>
    </w:p>
    <w:p w14:paraId="40555AB3" w14:textId="77777777" w:rsidR="00A824DE" w:rsidRDefault="00A824DE" w:rsidP="00A824DE">
      <w:pPr>
        <w:pStyle w:val="Indent2"/>
        <w:spacing w:line="276" w:lineRule="auto"/>
        <w:ind w:left="0"/>
        <w:rPr>
          <w:ins w:id="23" w:author="Welin-Siikaluoma, Pirkko" w:date="2015-09-22T15:57:00Z"/>
          <w:sz w:val="20"/>
          <w:szCs w:val="20"/>
        </w:rPr>
      </w:pPr>
    </w:p>
    <w:p w14:paraId="25856829" w14:textId="77777777" w:rsidR="00A824DE" w:rsidRDefault="00A824DE" w:rsidP="00A824DE">
      <w:pPr>
        <w:pStyle w:val="Indent2"/>
        <w:spacing w:line="276" w:lineRule="auto"/>
        <w:ind w:left="1304"/>
        <w:rPr>
          <w:ins w:id="24" w:author="Welin-Siikaluoma, Pirkko" w:date="2015-09-22T15:57:00Z"/>
          <w:sz w:val="20"/>
          <w:szCs w:val="20"/>
        </w:rPr>
      </w:pPr>
      <w:ins w:id="25" w:author="Welin-Siikaluoma, Pirkko" w:date="2015-09-22T15:57:00Z">
        <w:r>
          <w:rPr>
            <w:sz w:val="20"/>
            <w:szCs w:val="20"/>
          </w:rPr>
          <w:t>Taulukossa esitetään tietoja tilikauden lopun vastuuvelasta laskettuna eri diskonttokorkoja ja eri ajankohtina käytössä olleita laskuperusteita</w:t>
        </w:r>
        <w:r w:rsidRPr="001D49E3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soveltaen. Vastuuvelan laskenta perustuu kirjanpidollisen vastuuvelan mukaisiin kassavirtaennusteisiin, ja vaihtoehtoiset laskelmat kohdistuvat kirjanpidossa diskontattuun osaan vastuuvelasta.</w:t>
        </w:r>
      </w:ins>
    </w:p>
    <w:p w14:paraId="09F9AC4A" w14:textId="77777777" w:rsidR="00A824DE" w:rsidRDefault="00A824DE" w:rsidP="00A824DE">
      <w:pPr>
        <w:pStyle w:val="Indent2"/>
        <w:spacing w:line="276" w:lineRule="auto"/>
        <w:ind w:left="1304"/>
        <w:rPr>
          <w:ins w:id="26" w:author="Welin-Siikaluoma, Pirkko" w:date="2015-09-22T15:57:00Z"/>
          <w:sz w:val="20"/>
          <w:szCs w:val="20"/>
        </w:rPr>
      </w:pPr>
    </w:p>
    <w:p w14:paraId="4A53399F" w14:textId="77777777" w:rsidR="00A824DE" w:rsidRDefault="00A824DE" w:rsidP="00A824DE">
      <w:pPr>
        <w:pStyle w:val="Indent2"/>
        <w:spacing w:line="276" w:lineRule="auto"/>
        <w:ind w:left="1304"/>
        <w:rPr>
          <w:ins w:id="27" w:author="Welin-Siikaluoma, Pirkko" w:date="2015-09-22T15:57:00Z"/>
          <w:sz w:val="20"/>
          <w:szCs w:val="20"/>
        </w:rPr>
      </w:pPr>
      <w:ins w:id="28" w:author="Welin-Siikaluoma, Pirkko" w:date="2015-09-22T15:57:00Z">
        <w:r>
          <w:rPr>
            <w:sz w:val="20"/>
            <w:szCs w:val="20"/>
          </w:rPr>
          <w:t>”Kirjanpidossa diskontatulla osalla” vastuuvelkaa tarkoitetaan sitä osaa kirjanpidollisesta vastuuvelasta, johon kirjanpidon vastuuvelkaa koskevien laskuperusteiden mukaan</w:t>
        </w:r>
        <w:r w:rsidRPr="00081E6B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sovelletaan</w:t>
        </w:r>
        <w:r w:rsidRPr="00424C0D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diskonttausta. Jos yhtiö käyttää diskonttokorkona nollaa, niin tällöin diskontatulla vastuuvelan osalla tarkoitetaan eläkemuotoisia vastuita.</w:t>
        </w:r>
      </w:ins>
    </w:p>
    <w:p w14:paraId="75D65F13" w14:textId="77777777" w:rsidR="00A824DE" w:rsidRDefault="00A824DE" w:rsidP="00A824DE">
      <w:pPr>
        <w:pStyle w:val="Indent2"/>
        <w:spacing w:line="276" w:lineRule="auto"/>
        <w:ind w:left="1304"/>
        <w:rPr>
          <w:ins w:id="29" w:author="Welin-Siikaluoma, Pirkko" w:date="2015-09-22T15:57:00Z"/>
          <w:sz w:val="20"/>
          <w:szCs w:val="20"/>
        </w:rPr>
      </w:pPr>
    </w:p>
    <w:p w14:paraId="3C0A65B2" w14:textId="77777777" w:rsidR="00A824DE" w:rsidRDefault="00A824DE" w:rsidP="00A824DE">
      <w:pPr>
        <w:pStyle w:val="Indent2"/>
        <w:spacing w:line="276" w:lineRule="auto"/>
        <w:ind w:left="1304"/>
        <w:rPr>
          <w:ins w:id="30" w:author="Welin-Siikaluoma, Pirkko" w:date="2015-09-22T15:57:00Z"/>
          <w:sz w:val="20"/>
          <w:szCs w:val="20"/>
        </w:rPr>
      </w:pPr>
      <w:ins w:id="31" w:author="Welin-Siikaluoma, Pirkko" w:date="2015-09-22T15:57:00Z">
        <w:r>
          <w:rPr>
            <w:sz w:val="20"/>
            <w:szCs w:val="20"/>
          </w:rPr>
          <w:t xml:space="preserve">Laskennalla ”käyttäen kirjanpidon korkoutusta” tarkoitetaan laskentaa, joka on tehty käyttäen kirjanpidollisen vastuuvelan mainittuna ajankohtana voimassa olleissa laskuperusteissa määriteltyjä diskonttokorkoja. </w:t>
        </w:r>
      </w:ins>
    </w:p>
    <w:p w14:paraId="75EC3900" w14:textId="77777777" w:rsidR="00A824DE" w:rsidRDefault="00A824DE" w:rsidP="00A824DE">
      <w:pPr>
        <w:pStyle w:val="Indent2"/>
        <w:spacing w:line="276" w:lineRule="auto"/>
        <w:ind w:left="1304"/>
        <w:rPr>
          <w:ins w:id="32" w:author="Welin-Siikaluoma, Pirkko" w:date="2015-09-22T15:57:00Z"/>
          <w:sz w:val="20"/>
          <w:szCs w:val="20"/>
        </w:rPr>
      </w:pPr>
    </w:p>
    <w:p w14:paraId="02539EF4" w14:textId="77777777" w:rsidR="00A824DE" w:rsidRDefault="00A824DE" w:rsidP="00A824DE">
      <w:pPr>
        <w:pStyle w:val="Indent2"/>
        <w:spacing w:line="276" w:lineRule="auto"/>
        <w:ind w:left="1304"/>
        <w:rPr>
          <w:ins w:id="33" w:author="Welin-Siikaluoma, Pirkko" w:date="2015-09-22T15:57:00Z"/>
          <w:sz w:val="20"/>
          <w:szCs w:val="20"/>
        </w:rPr>
      </w:pPr>
      <w:ins w:id="34" w:author="Welin-Siikaluoma, Pirkko" w:date="2015-09-22T15:57:00Z">
        <w:r>
          <w:rPr>
            <w:sz w:val="20"/>
            <w:szCs w:val="20"/>
          </w:rPr>
          <w:t>Laskennalla ”käyttäen SII-korkoutusta” tarkoitetaan laskentaa, missä kirjanpidollisen vastuuvelan mainittuna ajankohtana voimassa olleiden laskuperusteiden mukaisesti määrätyt kassavirtaennusteet diskontataan käyttäen mainittuun ajankohtaan liittyvää EIOPAn julkaisemaa riskitöntä peruskorkokäyrää.</w:t>
        </w:r>
      </w:ins>
    </w:p>
    <w:p w14:paraId="5D05A41F" w14:textId="77777777" w:rsidR="00A824DE" w:rsidRDefault="00A824DE" w:rsidP="00A824DE">
      <w:pPr>
        <w:pStyle w:val="Indent2"/>
        <w:spacing w:line="276" w:lineRule="auto"/>
        <w:ind w:left="1304"/>
        <w:rPr>
          <w:ins w:id="35" w:author="Welin-Siikaluoma, Pirkko" w:date="2015-09-22T15:57:00Z"/>
          <w:sz w:val="20"/>
          <w:szCs w:val="20"/>
        </w:rPr>
      </w:pPr>
    </w:p>
    <w:p w14:paraId="3C761CEB" w14:textId="77777777" w:rsidR="00A824DE" w:rsidRDefault="00A824DE" w:rsidP="00A824DE">
      <w:pPr>
        <w:pStyle w:val="Indent2"/>
        <w:spacing w:line="276" w:lineRule="auto"/>
        <w:ind w:left="1304"/>
        <w:rPr>
          <w:ins w:id="36" w:author="Welin-Siikaluoma, Pirkko" w:date="2015-09-22T15:57:00Z"/>
          <w:sz w:val="20"/>
          <w:szCs w:val="20"/>
        </w:rPr>
      </w:pPr>
      <w:ins w:id="37" w:author="Welin-Siikaluoma, Pirkko" w:date="2015-09-22T15:57:00Z">
        <w:r>
          <w:rPr>
            <w:sz w:val="20"/>
            <w:szCs w:val="20"/>
          </w:rPr>
          <w:t>Mainitulla ajankohdalla tarkoitetaan joko tilikauden loppua (rivit R 10-5510) tai tilikautta edeltävän tilikauden loppua (R 6005-8520).</w:t>
        </w:r>
      </w:ins>
    </w:p>
    <w:p w14:paraId="1A40442E" w14:textId="77777777" w:rsidR="00A824DE" w:rsidRDefault="00A824DE" w:rsidP="00A824DE">
      <w:pPr>
        <w:pStyle w:val="Indent2"/>
        <w:spacing w:line="276" w:lineRule="auto"/>
        <w:ind w:left="1304"/>
        <w:rPr>
          <w:ins w:id="38" w:author="Welin-Siikaluoma, Pirkko" w:date="2015-09-22T15:57:00Z"/>
          <w:sz w:val="20"/>
          <w:szCs w:val="20"/>
        </w:rPr>
      </w:pPr>
    </w:p>
    <w:p w14:paraId="2E846643" w14:textId="77777777" w:rsidR="00A824DE" w:rsidRDefault="00A824DE" w:rsidP="00A824DE">
      <w:pPr>
        <w:pStyle w:val="Indent2"/>
        <w:spacing w:line="276" w:lineRule="auto"/>
        <w:ind w:left="1304"/>
        <w:rPr>
          <w:ins w:id="39" w:author="Welin-Siikaluoma, Pirkko" w:date="2015-09-22T15:57:00Z"/>
          <w:sz w:val="20"/>
          <w:szCs w:val="20"/>
        </w:rPr>
      </w:pPr>
      <w:ins w:id="40" w:author="Welin-Siikaluoma, Pirkko" w:date="2015-09-22T15:57:00Z">
        <w:r>
          <w:rPr>
            <w:sz w:val="20"/>
            <w:szCs w:val="20"/>
          </w:rPr>
          <w:t>”Kassavirran duraatiolla” tarkoitetaan kyseisen vastuuvelan osan diskonttaamattomilla kassavirroilla painotettua vastuiden keskimääräistä selviämisaikaa.</w:t>
        </w:r>
      </w:ins>
    </w:p>
    <w:p w14:paraId="2853F21B" w14:textId="77777777" w:rsidR="00A824DE" w:rsidRPr="00A77AE7" w:rsidRDefault="00A824DE" w:rsidP="00A824DE">
      <w:pPr>
        <w:pStyle w:val="Indent2"/>
        <w:spacing w:line="276" w:lineRule="auto"/>
        <w:ind w:left="0"/>
        <w:rPr>
          <w:ins w:id="41" w:author="Welin-Siikaluoma, Pirkko" w:date="2015-09-22T15:57:00Z"/>
        </w:rPr>
      </w:pPr>
    </w:p>
    <w:p w14:paraId="377BC083" w14:textId="57B9A87C" w:rsidR="00A824DE" w:rsidRPr="00A77AE7" w:rsidRDefault="00A824DE" w:rsidP="00A824DE">
      <w:pPr>
        <w:pStyle w:val="Indent2"/>
        <w:spacing w:line="276" w:lineRule="auto"/>
        <w:ind w:left="0"/>
        <w:rPr>
          <w:ins w:id="42" w:author="Welin-Siikaluoma, Pirkko" w:date="2015-09-22T15:57:00Z"/>
          <w:sz w:val="20"/>
          <w:szCs w:val="20"/>
        </w:rPr>
      </w:pPr>
      <w:ins w:id="43" w:author="Welin-Siikaluoma, Pirkko" w:date="2015-09-22T15:57:00Z">
        <w:r>
          <w:rPr>
            <w:sz w:val="20"/>
            <w:szCs w:val="20"/>
          </w:rPr>
          <w:t>Taulukon VN02 rivi</w:t>
        </w:r>
        <w:r w:rsidRPr="00A77AE7">
          <w:rPr>
            <w:sz w:val="20"/>
            <w:szCs w:val="20"/>
          </w:rPr>
          <w:t>tunnukset</w:t>
        </w:r>
      </w:ins>
    </w:p>
    <w:p w14:paraId="21953F1A" w14:textId="77777777" w:rsidR="00A824DE" w:rsidRPr="00A77AE7" w:rsidRDefault="00A824DE" w:rsidP="00A824DE">
      <w:pPr>
        <w:pStyle w:val="Indent2"/>
        <w:spacing w:line="276" w:lineRule="auto"/>
        <w:ind w:left="0"/>
        <w:rPr>
          <w:ins w:id="44" w:author="Welin-Siikaluoma, Pirkko" w:date="2015-09-22T15:57:00Z"/>
          <w:sz w:val="20"/>
          <w:szCs w:val="20"/>
        </w:rPr>
      </w:pPr>
    </w:p>
    <w:p w14:paraId="75A2964B" w14:textId="77777777" w:rsidR="00A824DE" w:rsidRDefault="00A824DE" w:rsidP="00A824DE">
      <w:pPr>
        <w:pStyle w:val="Indent2"/>
        <w:spacing w:line="276" w:lineRule="auto"/>
        <w:ind w:left="1304"/>
        <w:rPr>
          <w:ins w:id="45" w:author="Welin-Siikaluoma, Pirkko" w:date="2015-09-22T15:57:00Z"/>
          <w:i/>
          <w:sz w:val="20"/>
          <w:szCs w:val="20"/>
        </w:rPr>
      </w:pPr>
      <w:ins w:id="46" w:author="Welin-Siikaluoma, Pirkko" w:date="2015-09-22T15:57:00Z">
        <w:r>
          <w:rPr>
            <w:sz w:val="20"/>
            <w:szCs w:val="20"/>
          </w:rPr>
          <w:t>R 1005-2020</w:t>
        </w:r>
        <w:r>
          <w:rPr>
            <w:sz w:val="20"/>
            <w:szCs w:val="20"/>
          </w:rPr>
          <w:tab/>
        </w:r>
        <w:r w:rsidRPr="00135143">
          <w:rPr>
            <w:i/>
            <w:sz w:val="20"/>
            <w:szCs w:val="20"/>
          </w:rPr>
          <w:t xml:space="preserve">Vakuutusmaksuvastuu käyttäen tilikauden lopun mukaisia laskuperusteita ja </w:t>
        </w:r>
      </w:ins>
    </w:p>
    <w:p w14:paraId="796CB0E1" w14:textId="77777777" w:rsidR="00A824DE" w:rsidRPr="00A77AE7" w:rsidRDefault="00A824DE" w:rsidP="00A824DE">
      <w:pPr>
        <w:pStyle w:val="Indent2"/>
        <w:spacing w:line="276" w:lineRule="auto"/>
        <w:ind w:left="1304" w:firstLine="1304"/>
        <w:rPr>
          <w:ins w:id="47" w:author="Welin-Siikaluoma, Pirkko" w:date="2015-09-22T15:57:00Z"/>
          <w:sz w:val="20"/>
          <w:szCs w:val="20"/>
        </w:rPr>
      </w:pPr>
      <w:ins w:id="48" w:author="Welin-Siikaluoma, Pirkko" w:date="2015-09-22T15:57:00Z">
        <w:r w:rsidRPr="00135143">
          <w:rPr>
            <w:i/>
            <w:sz w:val="20"/>
            <w:szCs w:val="20"/>
          </w:rPr>
          <w:t>korkoutusta</w:t>
        </w:r>
      </w:ins>
    </w:p>
    <w:p w14:paraId="59CAAED5" w14:textId="77777777" w:rsidR="00A824DE" w:rsidRDefault="00A824DE" w:rsidP="00A824DE">
      <w:pPr>
        <w:pStyle w:val="Indent2"/>
        <w:spacing w:line="276" w:lineRule="auto"/>
        <w:rPr>
          <w:ins w:id="49" w:author="Welin-Siikaluoma, Pirkko" w:date="2015-09-22T15:57:00Z"/>
          <w:sz w:val="20"/>
          <w:szCs w:val="20"/>
        </w:rPr>
      </w:pPr>
      <w:ins w:id="50" w:author="Welin-Siikaluoma, Pirkko" w:date="2015-09-22T15:57:00Z">
        <w:r>
          <w:rPr>
            <w:sz w:val="20"/>
            <w:szCs w:val="20"/>
          </w:rPr>
          <w:t xml:space="preserve">Tilikauden lopun kirjanpidollista vakuutusmaksuvastuuta koskevat tiedot soveltaen tilikauden lopussa voimassa olleita laskuperusteita ja tilikauden lopun diskonttokorkoja. </w:t>
        </w:r>
      </w:ins>
    </w:p>
    <w:p w14:paraId="337D4DE1" w14:textId="77777777" w:rsidR="00A824DE" w:rsidRPr="00A77AE7" w:rsidRDefault="00A824DE" w:rsidP="00A824DE">
      <w:pPr>
        <w:pStyle w:val="Indent2"/>
        <w:spacing w:line="276" w:lineRule="auto"/>
        <w:rPr>
          <w:ins w:id="51" w:author="Welin-Siikaluoma, Pirkko" w:date="2015-09-22T15:57:00Z"/>
          <w:sz w:val="20"/>
          <w:szCs w:val="20"/>
        </w:rPr>
      </w:pPr>
    </w:p>
    <w:p w14:paraId="69218FF8" w14:textId="77777777" w:rsidR="00A824DE" w:rsidRDefault="00A824DE" w:rsidP="00A824DE">
      <w:pPr>
        <w:pStyle w:val="Indent2"/>
        <w:spacing w:line="276" w:lineRule="auto"/>
        <w:ind w:left="1304"/>
        <w:rPr>
          <w:ins w:id="52" w:author="Welin-Siikaluoma, Pirkko" w:date="2015-09-22T15:57:00Z"/>
          <w:i/>
          <w:sz w:val="20"/>
          <w:szCs w:val="20"/>
        </w:rPr>
      </w:pPr>
      <w:ins w:id="53" w:author="Welin-Siikaluoma, Pirkko" w:date="2015-09-22T15:57:00Z">
        <w:r>
          <w:rPr>
            <w:sz w:val="20"/>
            <w:szCs w:val="20"/>
          </w:rPr>
          <w:t>R 2505-3520</w:t>
        </w:r>
        <w:r>
          <w:rPr>
            <w:sz w:val="20"/>
            <w:szCs w:val="20"/>
          </w:rPr>
          <w:tab/>
        </w:r>
        <w:r>
          <w:rPr>
            <w:i/>
            <w:sz w:val="20"/>
            <w:szCs w:val="20"/>
          </w:rPr>
          <w:t>Korvaus</w:t>
        </w:r>
        <w:r w:rsidRPr="00135143">
          <w:rPr>
            <w:i/>
            <w:sz w:val="20"/>
            <w:szCs w:val="20"/>
          </w:rPr>
          <w:t xml:space="preserve">vastuu käyttäen tilikauden lopun mukaisia laskuperusteita ja </w:t>
        </w:r>
      </w:ins>
    </w:p>
    <w:p w14:paraId="479D1820" w14:textId="77777777" w:rsidR="00A824DE" w:rsidRPr="00A77AE7" w:rsidRDefault="00A824DE" w:rsidP="00A824DE">
      <w:pPr>
        <w:pStyle w:val="Indent2"/>
        <w:spacing w:line="276" w:lineRule="auto"/>
        <w:ind w:left="1304" w:firstLine="1304"/>
        <w:rPr>
          <w:ins w:id="54" w:author="Welin-Siikaluoma, Pirkko" w:date="2015-09-22T15:57:00Z"/>
          <w:sz w:val="20"/>
          <w:szCs w:val="20"/>
        </w:rPr>
      </w:pPr>
      <w:ins w:id="55" w:author="Welin-Siikaluoma, Pirkko" w:date="2015-09-22T15:57:00Z">
        <w:r w:rsidRPr="00135143">
          <w:rPr>
            <w:i/>
            <w:sz w:val="20"/>
            <w:szCs w:val="20"/>
          </w:rPr>
          <w:t>korkoutusta</w:t>
        </w:r>
      </w:ins>
    </w:p>
    <w:p w14:paraId="70B36734" w14:textId="77777777" w:rsidR="00A824DE" w:rsidRDefault="00A824DE" w:rsidP="00A824DE">
      <w:pPr>
        <w:pStyle w:val="Indent2"/>
        <w:spacing w:line="276" w:lineRule="auto"/>
        <w:rPr>
          <w:ins w:id="56" w:author="Welin-Siikaluoma, Pirkko" w:date="2015-09-22T15:57:00Z"/>
          <w:sz w:val="20"/>
          <w:szCs w:val="20"/>
        </w:rPr>
      </w:pPr>
      <w:ins w:id="57" w:author="Welin-Siikaluoma, Pirkko" w:date="2015-09-22T15:57:00Z">
        <w:r>
          <w:rPr>
            <w:sz w:val="20"/>
            <w:szCs w:val="20"/>
          </w:rPr>
          <w:t xml:space="preserve">Tilikauden lopun kirjanpidollista korvausvastuuta koskevat tiedot soveltaen tilikauden lopussa voimassa olleita laskuperusteita ja tilikauden lopun diskonttokorkoja. </w:t>
        </w:r>
      </w:ins>
    </w:p>
    <w:p w14:paraId="6DDCDA15" w14:textId="77777777" w:rsidR="00A824DE" w:rsidRDefault="00A824DE" w:rsidP="00A824DE">
      <w:pPr>
        <w:pStyle w:val="Indent2"/>
        <w:spacing w:line="276" w:lineRule="auto"/>
        <w:rPr>
          <w:ins w:id="58" w:author="Welin-Siikaluoma, Pirkko" w:date="2015-09-22T15:57:00Z"/>
          <w:sz w:val="20"/>
          <w:szCs w:val="20"/>
        </w:rPr>
      </w:pPr>
    </w:p>
    <w:p w14:paraId="4CA74CD1" w14:textId="77777777" w:rsidR="00A824DE" w:rsidRPr="00A77AE7" w:rsidRDefault="00A824DE" w:rsidP="00A824DE">
      <w:pPr>
        <w:pStyle w:val="Indent2"/>
        <w:spacing w:line="276" w:lineRule="auto"/>
        <w:ind w:left="1304"/>
        <w:rPr>
          <w:ins w:id="59" w:author="Welin-Siikaluoma, Pirkko" w:date="2015-09-22T15:57:00Z"/>
          <w:sz w:val="20"/>
          <w:szCs w:val="20"/>
        </w:rPr>
      </w:pPr>
      <w:ins w:id="60" w:author="Welin-Siikaluoma, Pirkko" w:date="2015-09-22T15:57:00Z">
        <w:r>
          <w:rPr>
            <w:sz w:val="20"/>
            <w:szCs w:val="20"/>
          </w:rPr>
          <w:t>R 4005-5510</w:t>
        </w:r>
        <w:r>
          <w:rPr>
            <w:sz w:val="20"/>
            <w:szCs w:val="20"/>
          </w:rPr>
          <w:tab/>
        </w:r>
        <w:r w:rsidRPr="00A27689">
          <w:rPr>
            <w:i/>
            <w:sz w:val="20"/>
            <w:szCs w:val="20"/>
          </w:rPr>
          <w:t>Perustekorkokulu tulevan tilikauden aikana</w:t>
        </w:r>
      </w:ins>
    </w:p>
    <w:p w14:paraId="493ACB10" w14:textId="73BA4D69" w:rsidR="00A824DE" w:rsidRPr="00A77AE7" w:rsidRDefault="00A824DE" w:rsidP="00A824DE">
      <w:pPr>
        <w:pStyle w:val="Indent2"/>
        <w:spacing w:line="276" w:lineRule="auto"/>
        <w:rPr>
          <w:ins w:id="61" w:author="Welin-Siikaluoma, Pirkko" w:date="2015-09-22T15:57:00Z"/>
          <w:sz w:val="20"/>
          <w:szCs w:val="20"/>
        </w:rPr>
      </w:pPr>
      <w:ins w:id="62" w:author="Welin-Siikaluoma, Pirkko" w:date="2015-09-22T15:57:00Z">
        <w:r>
          <w:rPr>
            <w:sz w:val="20"/>
            <w:szCs w:val="20"/>
          </w:rPr>
          <w:t>Tilikauden lopun vastuuvelkaan liittyvä perustekorkokulu, joka kohdistuu seuraavaan tilikauteen</w:t>
        </w:r>
        <w:r w:rsidRPr="00A77AE7">
          <w:rPr>
            <w:sz w:val="20"/>
            <w:szCs w:val="20"/>
          </w:rPr>
          <w:t>.</w:t>
        </w:r>
        <w:r>
          <w:rPr>
            <w:sz w:val="20"/>
            <w:szCs w:val="20"/>
          </w:rPr>
          <w:t xml:space="preserve"> Perustekorkokulu lasketaan</w:t>
        </w:r>
      </w:ins>
      <w:ins w:id="63" w:author="Welin-Siikaluoma, Pirkko" w:date="2015-09-22T16:06:00Z">
        <w:r w:rsidR="002440A3">
          <w:rPr>
            <w:sz w:val="20"/>
            <w:szCs w:val="20"/>
          </w:rPr>
          <w:t xml:space="preserve"> </w:t>
        </w:r>
      </w:ins>
      <w:ins w:id="64" w:author="Welin-Siikaluoma, Pirkko" w:date="2015-09-22T15:57:00Z">
        <w:r>
          <w:rPr>
            <w:sz w:val="20"/>
            <w:szCs w:val="20"/>
          </w:rPr>
          <w:t xml:space="preserve">käyttäen tilikauden lopussa voimassa olleiden </w:t>
        </w:r>
      </w:ins>
      <w:ins w:id="65" w:author="Welin-Siikaluoma, Pirkko" w:date="2015-09-22T16:06:00Z">
        <w:r w:rsidR="002440A3">
          <w:rPr>
            <w:sz w:val="20"/>
            <w:szCs w:val="20"/>
          </w:rPr>
          <w:t xml:space="preserve">kirjanpidon vastuuvelan </w:t>
        </w:r>
      </w:ins>
      <w:ins w:id="66" w:author="Welin-Siikaluoma, Pirkko" w:date="2015-09-22T15:57:00Z">
        <w:r>
          <w:rPr>
            <w:sz w:val="20"/>
            <w:szCs w:val="20"/>
          </w:rPr>
          <w:t xml:space="preserve">laskuperusteiden mukaisia korkoja </w:t>
        </w:r>
      </w:ins>
      <w:ins w:id="67" w:author="Welin-Siikaluoma, Pirkko" w:date="2015-09-22T16:08:00Z">
        <w:r w:rsidR="002440A3">
          <w:rPr>
            <w:sz w:val="20"/>
            <w:szCs w:val="20"/>
          </w:rPr>
          <w:t>sekä</w:t>
        </w:r>
      </w:ins>
      <w:ins w:id="68" w:author="Welin-Siikaluoma, Pirkko" w:date="2015-09-22T16:06:00Z">
        <w:r w:rsidR="002440A3">
          <w:rPr>
            <w:sz w:val="20"/>
            <w:szCs w:val="20"/>
          </w:rPr>
          <w:t xml:space="preserve"> </w:t>
        </w:r>
      </w:ins>
      <w:ins w:id="69" w:author="Welin-Siikaluoma, Pirkko" w:date="2015-09-22T15:57:00Z">
        <w:r>
          <w:rPr>
            <w:sz w:val="20"/>
            <w:szCs w:val="20"/>
          </w:rPr>
          <w:t>käyttäen tilikauden lopun mukaista EIOPAn julkaisemaa riskitöntä peruskorkokäyrää.</w:t>
        </w:r>
      </w:ins>
    </w:p>
    <w:p w14:paraId="6F8CF62F" w14:textId="77777777" w:rsidR="00A824DE" w:rsidRPr="00A77AE7" w:rsidRDefault="00A824DE" w:rsidP="00A824DE">
      <w:pPr>
        <w:pStyle w:val="Indent2"/>
        <w:spacing w:line="276" w:lineRule="auto"/>
        <w:ind w:left="0"/>
        <w:rPr>
          <w:ins w:id="70" w:author="Welin-Siikaluoma, Pirkko" w:date="2015-09-22T15:57:00Z"/>
          <w:sz w:val="20"/>
          <w:szCs w:val="20"/>
        </w:rPr>
      </w:pPr>
    </w:p>
    <w:p w14:paraId="0DCD4CF5" w14:textId="77777777" w:rsidR="00A824DE" w:rsidRDefault="00A824DE" w:rsidP="00A824DE">
      <w:pPr>
        <w:pStyle w:val="Indent2"/>
        <w:spacing w:line="276" w:lineRule="auto"/>
        <w:ind w:left="1304"/>
        <w:rPr>
          <w:ins w:id="71" w:author="Welin-Siikaluoma, Pirkko" w:date="2015-09-22T15:57:00Z"/>
          <w:i/>
          <w:sz w:val="20"/>
          <w:szCs w:val="20"/>
        </w:rPr>
      </w:pPr>
      <w:ins w:id="72" w:author="Welin-Siikaluoma, Pirkko" w:date="2015-09-22T15:57:00Z">
        <w:r>
          <w:rPr>
            <w:sz w:val="20"/>
            <w:szCs w:val="20"/>
          </w:rPr>
          <w:t>R 6005-7020</w:t>
        </w:r>
        <w:r>
          <w:rPr>
            <w:sz w:val="20"/>
            <w:szCs w:val="20"/>
          </w:rPr>
          <w:tab/>
        </w:r>
        <w:r w:rsidRPr="00A27689">
          <w:rPr>
            <w:i/>
            <w:sz w:val="20"/>
            <w:szCs w:val="20"/>
          </w:rPr>
          <w:t xml:space="preserve">Vakuutusmaksuvastuu käyttäen tilikautta edeltävän tilikauden lopun mukaisia </w:t>
        </w:r>
      </w:ins>
    </w:p>
    <w:p w14:paraId="180E0B6D" w14:textId="77777777" w:rsidR="00A824DE" w:rsidRDefault="00A824DE" w:rsidP="00A824DE">
      <w:pPr>
        <w:pStyle w:val="Indent2"/>
        <w:spacing w:line="276" w:lineRule="auto"/>
        <w:ind w:left="1304" w:firstLine="1304"/>
        <w:rPr>
          <w:ins w:id="73" w:author="Welin-Siikaluoma, Pirkko" w:date="2015-09-22T15:57:00Z"/>
          <w:i/>
          <w:sz w:val="20"/>
          <w:szCs w:val="20"/>
        </w:rPr>
      </w:pPr>
      <w:ins w:id="74" w:author="Welin-Siikaluoma, Pirkko" w:date="2015-09-22T15:57:00Z">
        <w:r w:rsidRPr="00A27689">
          <w:rPr>
            <w:i/>
            <w:sz w:val="20"/>
            <w:szCs w:val="20"/>
          </w:rPr>
          <w:t>laskuperusteita ja korkoutusta</w:t>
        </w:r>
      </w:ins>
    </w:p>
    <w:p w14:paraId="6DD925D1" w14:textId="77777777" w:rsidR="00A824DE" w:rsidRDefault="00A824DE" w:rsidP="00A824DE">
      <w:pPr>
        <w:pStyle w:val="Indent2"/>
        <w:spacing w:line="276" w:lineRule="auto"/>
        <w:rPr>
          <w:ins w:id="75" w:author="Welin-Siikaluoma, Pirkko" w:date="2015-09-22T15:57:00Z"/>
          <w:sz w:val="20"/>
          <w:szCs w:val="20"/>
        </w:rPr>
      </w:pPr>
      <w:ins w:id="76" w:author="Welin-Siikaluoma, Pirkko" w:date="2015-09-22T15:57:00Z">
        <w:r>
          <w:rPr>
            <w:sz w:val="20"/>
            <w:szCs w:val="20"/>
          </w:rPr>
          <w:t xml:space="preserve">Tilikauden lopun kirjanpidollista vakuutusmaksuvastuuta koskevat tiedot soveltaen tilikautta edeltävän tilikauden lopussa voimassa olleita laskuperusteita ja tilikautta edeltävän tilikauden lopun diskonttokorkoja. </w:t>
        </w:r>
      </w:ins>
    </w:p>
    <w:p w14:paraId="0917CD9D" w14:textId="77777777" w:rsidR="000A0A27" w:rsidRDefault="000A0A27" w:rsidP="000A0A27">
      <w:pPr>
        <w:pStyle w:val="Indent2"/>
        <w:spacing w:line="276" w:lineRule="auto"/>
        <w:rPr>
          <w:ins w:id="77" w:author="Welin-Siikaluoma, Pirkko" w:date="2015-09-24T10:38:00Z"/>
          <w:sz w:val="20"/>
          <w:szCs w:val="20"/>
        </w:rPr>
      </w:pPr>
    </w:p>
    <w:p w14:paraId="7137B861" w14:textId="77777777" w:rsidR="000A0A27" w:rsidRDefault="000A0A27" w:rsidP="000A0A27">
      <w:pPr>
        <w:pStyle w:val="Indent2"/>
        <w:spacing w:line="276" w:lineRule="auto"/>
        <w:rPr>
          <w:ins w:id="78" w:author="Welin-Siikaluoma, Pirkko" w:date="2015-09-24T10:38:00Z"/>
          <w:sz w:val="20"/>
          <w:szCs w:val="20"/>
        </w:rPr>
      </w:pPr>
      <w:ins w:id="79" w:author="Welin-Siikaluoma, Pirkko" w:date="2015-09-24T10:38:00Z">
        <w:r>
          <w:rPr>
            <w:sz w:val="20"/>
            <w:szCs w:val="20"/>
          </w:rPr>
          <w:t>Tilikauden lopun 31.12.2015 vastuuvelkaa koskevassa raportoinnissa nämä rivit voidaan jättää täyttämättä.</w:t>
        </w:r>
      </w:ins>
    </w:p>
    <w:p w14:paraId="3E8CBF3B" w14:textId="77777777" w:rsidR="00A824DE" w:rsidRDefault="00A824DE" w:rsidP="00A824DE">
      <w:pPr>
        <w:pStyle w:val="Indent2"/>
        <w:spacing w:line="276" w:lineRule="auto"/>
        <w:rPr>
          <w:ins w:id="80" w:author="Welin-Siikaluoma, Pirkko" w:date="2015-09-22T15:57:00Z"/>
          <w:sz w:val="20"/>
          <w:szCs w:val="20"/>
        </w:rPr>
      </w:pPr>
    </w:p>
    <w:p w14:paraId="38912176" w14:textId="77777777" w:rsidR="00A824DE" w:rsidRPr="00A77AE7" w:rsidRDefault="00A824DE" w:rsidP="00A824DE">
      <w:pPr>
        <w:pStyle w:val="Indent2"/>
        <w:spacing w:line="276" w:lineRule="auto"/>
        <w:ind w:left="1304"/>
        <w:rPr>
          <w:ins w:id="81" w:author="Welin-Siikaluoma, Pirkko" w:date="2015-09-22T15:57:00Z"/>
          <w:sz w:val="20"/>
          <w:szCs w:val="20"/>
        </w:rPr>
      </w:pPr>
      <w:ins w:id="82" w:author="Welin-Siikaluoma, Pirkko" w:date="2015-09-22T15:57:00Z">
        <w:r>
          <w:rPr>
            <w:sz w:val="20"/>
            <w:szCs w:val="20"/>
          </w:rPr>
          <w:t>R 6005-6010</w:t>
        </w:r>
        <w:r>
          <w:rPr>
            <w:sz w:val="20"/>
            <w:szCs w:val="20"/>
          </w:rPr>
          <w:tab/>
        </w:r>
        <w:r>
          <w:rPr>
            <w:i/>
            <w:sz w:val="20"/>
            <w:szCs w:val="20"/>
          </w:rPr>
          <w:t>Kirjanpidollinen vakuutusmaksuvastuu</w:t>
        </w:r>
      </w:ins>
    </w:p>
    <w:p w14:paraId="32BD7C57" w14:textId="342B7016" w:rsidR="00A824DE" w:rsidRDefault="00A824DE" w:rsidP="00A824DE">
      <w:pPr>
        <w:pStyle w:val="Indent2"/>
        <w:spacing w:line="276" w:lineRule="auto"/>
        <w:rPr>
          <w:ins w:id="83" w:author="Welin-Siikaluoma, Pirkko" w:date="2015-09-22T15:57:00Z"/>
          <w:sz w:val="20"/>
          <w:szCs w:val="20"/>
        </w:rPr>
      </w:pPr>
      <w:ins w:id="84" w:author="Welin-Siikaluoma, Pirkko" w:date="2015-09-22T15:57:00Z">
        <w:r>
          <w:rPr>
            <w:sz w:val="20"/>
            <w:szCs w:val="20"/>
          </w:rPr>
          <w:t xml:space="preserve">Rivin R 6005 tiedot saadaan tämän taulukon rivin R 1005 ja taulukon VN01 rivin R 1005 </w:t>
        </w:r>
      </w:ins>
      <w:ins w:id="85" w:author="Welin-Siikaluoma, Pirkko" w:date="2015-09-23T09:55:00Z">
        <w:r w:rsidR="00062DF6">
          <w:rPr>
            <w:sz w:val="20"/>
            <w:szCs w:val="20"/>
          </w:rPr>
          <w:t>erotuksena</w:t>
        </w:r>
      </w:ins>
      <w:ins w:id="86" w:author="Welin-Siikaluoma, Pirkko" w:date="2015-09-22T15:57:00Z">
        <w:r>
          <w:rPr>
            <w:sz w:val="20"/>
            <w:szCs w:val="20"/>
          </w:rPr>
          <w:t xml:space="preserve">. Rivin R 6010 tiedot saadaan tämän taulukon rivin R 1010 ja taulukon VN01 rivin R 1010 </w:t>
        </w:r>
      </w:ins>
      <w:ins w:id="87" w:author="Welin-Siikaluoma, Pirkko" w:date="2015-09-23T09:55:00Z">
        <w:r w:rsidR="00062DF6">
          <w:rPr>
            <w:sz w:val="20"/>
            <w:szCs w:val="20"/>
          </w:rPr>
          <w:t>summana</w:t>
        </w:r>
      </w:ins>
      <w:ins w:id="88" w:author="Welin-Siikaluoma, Pirkko" w:date="2015-09-22T15:57:00Z">
        <w:r>
          <w:rPr>
            <w:sz w:val="20"/>
            <w:szCs w:val="20"/>
          </w:rPr>
          <w:t>.</w:t>
        </w:r>
      </w:ins>
    </w:p>
    <w:p w14:paraId="0B0274A8" w14:textId="77777777" w:rsidR="00A824DE" w:rsidRPr="00A77AE7" w:rsidRDefault="00A824DE" w:rsidP="00A824DE">
      <w:pPr>
        <w:pStyle w:val="Indent2"/>
        <w:spacing w:line="276" w:lineRule="auto"/>
        <w:rPr>
          <w:ins w:id="89" w:author="Welin-Siikaluoma, Pirkko" w:date="2015-09-22T15:57:00Z"/>
          <w:sz w:val="20"/>
          <w:szCs w:val="20"/>
        </w:rPr>
      </w:pPr>
    </w:p>
    <w:p w14:paraId="784216C9" w14:textId="77777777" w:rsidR="00A824DE" w:rsidRDefault="00A824DE" w:rsidP="00A824DE">
      <w:pPr>
        <w:pStyle w:val="Indent2"/>
        <w:spacing w:line="276" w:lineRule="auto"/>
        <w:ind w:left="1304"/>
        <w:rPr>
          <w:ins w:id="90" w:author="Welin-Siikaluoma, Pirkko" w:date="2015-09-22T15:57:00Z"/>
          <w:i/>
          <w:sz w:val="20"/>
          <w:szCs w:val="20"/>
        </w:rPr>
      </w:pPr>
      <w:ins w:id="91" w:author="Welin-Siikaluoma, Pirkko" w:date="2015-09-22T15:57:00Z">
        <w:r>
          <w:rPr>
            <w:sz w:val="20"/>
            <w:szCs w:val="20"/>
          </w:rPr>
          <w:t>R 7505-8520</w:t>
        </w:r>
        <w:r>
          <w:rPr>
            <w:sz w:val="20"/>
            <w:szCs w:val="20"/>
          </w:rPr>
          <w:tab/>
        </w:r>
        <w:r>
          <w:rPr>
            <w:i/>
            <w:sz w:val="20"/>
            <w:szCs w:val="20"/>
          </w:rPr>
          <w:t xml:space="preserve">Korvausvastuu käyttäen tilikautta edeltävän </w:t>
        </w:r>
        <w:r w:rsidRPr="00135143">
          <w:rPr>
            <w:i/>
            <w:sz w:val="20"/>
            <w:szCs w:val="20"/>
          </w:rPr>
          <w:t xml:space="preserve">tilikauden lopun mukaisia </w:t>
        </w:r>
      </w:ins>
    </w:p>
    <w:p w14:paraId="1A712158" w14:textId="77777777" w:rsidR="00A824DE" w:rsidRPr="00A77AE7" w:rsidRDefault="00A824DE" w:rsidP="00A824DE">
      <w:pPr>
        <w:pStyle w:val="Indent2"/>
        <w:spacing w:line="276" w:lineRule="auto"/>
        <w:ind w:left="1304" w:firstLine="1304"/>
        <w:rPr>
          <w:ins w:id="92" w:author="Welin-Siikaluoma, Pirkko" w:date="2015-09-22T15:57:00Z"/>
          <w:sz w:val="20"/>
          <w:szCs w:val="20"/>
        </w:rPr>
      </w:pPr>
      <w:ins w:id="93" w:author="Welin-Siikaluoma, Pirkko" w:date="2015-09-22T15:57:00Z">
        <w:r w:rsidRPr="00135143">
          <w:rPr>
            <w:i/>
            <w:sz w:val="20"/>
            <w:szCs w:val="20"/>
          </w:rPr>
          <w:t>laskuperusteita ja korkoutusta</w:t>
        </w:r>
      </w:ins>
    </w:p>
    <w:p w14:paraId="0118FE6C" w14:textId="77777777" w:rsidR="00A824DE" w:rsidRDefault="00A824DE" w:rsidP="00A824DE">
      <w:pPr>
        <w:pStyle w:val="Indent2"/>
        <w:spacing w:line="276" w:lineRule="auto"/>
        <w:rPr>
          <w:ins w:id="94" w:author="Welin-Siikaluoma, Pirkko" w:date="2015-09-22T15:57:00Z"/>
          <w:sz w:val="20"/>
          <w:szCs w:val="20"/>
        </w:rPr>
      </w:pPr>
      <w:ins w:id="95" w:author="Welin-Siikaluoma, Pirkko" w:date="2015-09-22T15:57:00Z">
        <w:r>
          <w:rPr>
            <w:sz w:val="20"/>
            <w:szCs w:val="20"/>
          </w:rPr>
          <w:t xml:space="preserve">Tilikauden lopun kirjanpidollista korvausvastuuta koskevat tiedot soveltaen tilikautta edeltävän tilikauden lopussa voimassa olleita laskuperusteita ja tilikautta edeltävän tilikauden lopun diskonttokorkoja. </w:t>
        </w:r>
      </w:ins>
    </w:p>
    <w:p w14:paraId="3CF141DD" w14:textId="77777777" w:rsidR="000A0A27" w:rsidRDefault="000A0A27" w:rsidP="000A0A27">
      <w:pPr>
        <w:pStyle w:val="Indent2"/>
        <w:spacing w:line="276" w:lineRule="auto"/>
        <w:rPr>
          <w:ins w:id="96" w:author="Welin-Siikaluoma, Pirkko" w:date="2015-09-24T10:38:00Z"/>
          <w:sz w:val="20"/>
          <w:szCs w:val="20"/>
        </w:rPr>
      </w:pPr>
    </w:p>
    <w:p w14:paraId="0E78A2B1" w14:textId="77777777" w:rsidR="000A0A27" w:rsidRDefault="000A0A27" w:rsidP="000A0A27">
      <w:pPr>
        <w:pStyle w:val="Indent2"/>
        <w:spacing w:line="276" w:lineRule="auto"/>
        <w:rPr>
          <w:ins w:id="97" w:author="Welin-Siikaluoma, Pirkko" w:date="2015-09-24T10:38:00Z"/>
          <w:sz w:val="20"/>
          <w:szCs w:val="20"/>
        </w:rPr>
      </w:pPr>
      <w:ins w:id="98" w:author="Welin-Siikaluoma, Pirkko" w:date="2015-09-24T10:38:00Z">
        <w:r>
          <w:rPr>
            <w:sz w:val="20"/>
            <w:szCs w:val="20"/>
          </w:rPr>
          <w:t>Tilikauden lopun 31.12.2015 vastuuvelkaa koskevassa raportoinnissa nämä rivit voidaan jättää täyttämättä.</w:t>
        </w:r>
      </w:ins>
    </w:p>
    <w:p w14:paraId="36E5135B" w14:textId="77777777" w:rsidR="00A824DE" w:rsidRDefault="00A824DE" w:rsidP="00A824DE">
      <w:pPr>
        <w:pStyle w:val="Indent2"/>
        <w:spacing w:line="276" w:lineRule="auto"/>
        <w:rPr>
          <w:ins w:id="99" w:author="Welin-Siikaluoma, Pirkko" w:date="2015-09-22T15:57:00Z"/>
          <w:sz w:val="20"/>
          <w:szCs w:val="20"/>
        </w:rPr>
      </w:pPr>
    </w:p>
    <w:p w14:paraId="0D2464A7" w14:textId="77777777" w:rsidR="00A824DE" w:rsidRPr="00A77AE7" w:rsidRDefault="00A824DE" w:rsidP="00A824DE">
      <w:pPr>
        <w:pStyle w:val="Indent2"/>
        <w:spacing w:line="276" w:lineRule="auto"/>
        <w:ind w:left="1304"/>
        <w:rPr>
          <w:ins w:id="100" w:author="Welin-Siikaluoma, Pirkko" w:date="2015-09-22T15:57:00Z"/>
          <w:sz w:val="20"/>
          <w:szCs w:val="20"/>
        </w:rPr>
      </w:pPr>
      <w:ins w:id="101" w:author="Welin-Siikaluoma, Pirkko" w:date="2015-09-22T15:57:00Z">
        <w:r>
          <w:rPr>
            <w:sz w:val="20"/>
            <w:szCs w:val="20"/>
          </w:rPr>
          <w:t>R 6005-6010</w:t>
        </w:r>
        <w:r>
          <w:rPr>
            <w:sz w:val="20"/>
            <w:szCs w:val="20"/>
          </w:rPr>
          <w:tab/>
        </w:r>
        <w:r>
          <w:rPr>
            <w:i/>
            <w:sz w:val="20"/>
            <w:szCs w:val="20"/>
          </w:rPr>
          <w:t>Kirjanpidollinen korvausvastuu</w:t>
        </w:r>
      </w:ins>
    </w:p>
    <w:p w14:paraId="48360A66" w14:textId="47D73277" w:rsidR="00A824DE" w:rsidRDefault="00A824DE" w:rsidP="00A824DE">
      <w:pPr>
        <w:pStyle w:val="Indent2"/>
        <w:spacing w:line="276" w:lineRule="auto"/>
        <w:rPr>
          <w:ins w:id="102" w:author="Welin-Siikaluoma, Pirkko" w:date="2015-09-22T15:57:00Z"/>
          <w:sz w:val="20"/>
          <w:szCs w:val="20"/>
        </w:rPr>
      </w:pPr>
      <w:ins w:id="103" w:author="Welin-Siikaluoma, Pirkko" w:date="2015-09-22T15:57:00Z">
        <w:r>
          <w:rPr>
            <w:sz w:val="20"/>
            <w:szCs w:val="20"/>
          </w:rPr>
          <w:t xml:space="preserve">Rivin R 7505 tiedot saadaan tämän taulukon rivin R 2505 ja taulukon VN01 rivin R 2505 </w:t>
        </w:r>
      </w:ins>
      <w:ins w:id="104" w:author="Welin-Siikaluoma, Pirkko" w:date="2015-09-23T09:55:00Z">
        <w:r w:rsidR="00062DF6">
          <w:rPr>
            <w:sz w:val="20"/>
            <w:szCs w:val="20"/>
          </w:rPr>
          <w:t>erotuksena</w:t>
        </w:r>
      </w:ins>
      <w:ins w:id="105" w:author="Welin-Siikaluoma, Pirkko" w:date="2015-09-22T15:57:00Z">
        <w:r>
          <w:rPr>
            <w:sz w:val="20"/>
            <w:szCs w:val="20"/>
          </w:rPr>
          <w:t xml:space="preserve">. Rivin R 7510 tiedot saadaan tämän taulukon rivin R 2510 </w:t>
        </w:r>
      </w:ins>
      <w:ins w:id="106" w:author="Welin-Siikaluoma, Pirkko" w:date="2015-09-22T16:03:00Z">
        <w:r>
          <w:rPr>
            <w:sz w:val="20"/>
            <w:szCs w:val="20"/>
          </w:rPr>
          <w:t xml:space="preserve">ja </w:t>
        </w:r>
      </w:ins>
      <w:ins w:id="107" w:author="Welin-Siikaluoma, Pirkko" w:date="2015-09-22T15:57:00Z">
        <w:r>
          <w:rPr>
            <w:sz w:val="20"/>
            <w:szCs w:val="20"/>
          </w:rPr>
          <w:t xml:space="preserve">taulukon VN01 rivin R 2510 </w:t>
        </w:r>
      </w:ins>
      <w:ins w:id="108" w:author="Welin-Siikaluoma, Pirkko" w:date="2015-09-23T09:55:00Z">
        <w:r w:rsidR="00062DF6">
          <w:rPr>
            <w:sz w:val="20"/>
            <w:szCs w:val="20"/>
          </w:rPr>
          <w:t>summana</w:t>
        </w:r>
      </w:ins>
      <w:ins w:id="109" w:author="Welin-Siikaluoma, Pirkko" w:date="2015-09-22T15:57:00Z">
        <w:r>
          <w:rPr>
            <w:sz w:val="20"/>
            <w:szCs w:val="20"/>
          </w:rPr>
          <w:t>.</w:t>
        </w:r>
      </w:ins>
    </w:p>
    <w:p w14:paraId="2D914A65" w14:textId="77777777" w:rsidR="00A824DE" w:rsidRPr="00A77AE7" w:rsidRDefault="00A824DE" w:rsidP="00A824DE">
      <w:pPr>
        <w:pStyle w:val="Indent2"/>
        <w:spacing w:line="276" w:lineRule="auto"/>
        <w:ind w:left="0"/>
        <w:rPr>
          <w:ins w:id="110" w:author="Welin-Siikaluoma, Pirkko" w:date="2015-09-22T15:57:00Z"/>
          <w:sz w:val="20"/>
          <w:szCs w:val="20"/>
        </w:rPr>
      </w:pPr>
    </w:p>
    <w:p w14:paraId="39DFC02F" w14:textId="77777777" w:rsidR="00A824DE" w:rsidRDefault="00A824DE" w:rsidP="00A824DE">
      <w:pPr>
        <w:pStyle w:val="Indent2"/>
        <w:spacing w:line="276" w:lineRule="auto"/>
        <w:ind w:left="1304"/>
        <w:rPr>
          <w:ins w:id="111" w:author="Welin-Siikaluoma, Pirkko" w:date="2015-09-22T15:57:00Z"/>
          <w:sz w:val="20"/>
          <w:szCs w:val="20"/>
        </w:rPr>
      </w:pPr>
      <w:ins w:id="112" w:author="Welin-Siikaluoma, Pirkko" w:date="2015-09-22T15:57:00Z">
        <w:r>
          <w:rPr>
            <w:sz w:val="20"/>
            <w:szCs w:val="20"/>
          </w:rPr>
          <w:t>Kaikki tiedot ilmoitetaan positiivisina.</w:t>
        </w:r>
      </w:ins>
    </w:p>
    <w:p w14:paraId="41C3771E" w14:textId="5D47DF16" w:rsidR="000D428C" w:rsidRPr="0049707D" w:rsidDel="00A824DE" w:rsidRDefault="00114C3E" w:rsidP="000D428C">
      <w:pPr>
        <w:pStyle w:val="Indent2"/>
        <w:spacing w:line="276" w:lineRule="auto"/>
        <w:ind w:left="1304"/>
        <w:rPr>
          <w:del w:id="113" w:author="Welin-Siikaluoma, Pirkko" w:date="2015-09-22T15:57:00Z"/>
          <w:sz w:val="20"/>
          <w:szCs w:val="20"/>
        </w:rPr>
      </w:pPr>
      <w:del w:id="114" w:author="Welin-Siikaluoma, Pirkko" w:date="2015-09-22T15:57:00Z">
        <w:r w:rsidRPr="0049707D" w:rsidDel="00A824DE">
          <w:rPr>
            <w:sz w:val="20"/>
            <w:szCs w:val="20"/>
          </w:rPr>
          <w:delText>S</w:delText>
        </w:r>
        <w:r w:rsidR="000D428C" w:rsidRPr="0049707D" w:rsidDel="00A824DE">
          <w:rPr>
            <w:sz w:val="20"/>
            <w:szCs w:val="20"/>
          </w:rPr>
          <w:delText xml:space="preserve"> 70</w:delText>
        </w:r>
        <w:r w:rsidR="000D428C" w:rsidRPr="0049707D" w:rsidDel="00A824DE">
          <w:rPr>
            <w:sz w:val="20"/>
            <w:szCs w:val="20"/>
          </w:rPr>
          <w:tab/>
        </w:r>
        <w:r w:rsidR="00463D75" w:rsidRPr="00463D75" w:rsidDel="00A824DE">
          <w:rPr>
            <w:i/>
            <w:sz w:val="20"/>
            <w:szCs w:val="20"/>
          </w:rPr>
          <w:delText>Tilivuonna sattuneet vahingot</w:delText>
        </w:r>
      </w:del>
    </w:p>
    <w:p w14:paraId="41C3771F" w14:textId="04D296F5" w:rsidR="000D428C" w:rsidRPr="0049707D" w:rsidDel="00A824DE" w:rsidRDefault="000D428C" w:rsidP="000D428C">
      <w:pPr>
        <w:pStyle w:val="Indent2"/>
        <w:spacing w:line="276" w:lineRule="auto"/>
        <w:ind w:left="1304"/>
        <w:rPr>
          <w:del w:id="115" w:author="Welin-Siikaluoma, Pirkko" w:date="2015-09-22T15:57:00Z"/>
          <w:sz w:val="20"/>
          <w:szCs w:val="20"/>
        </w:rPr>
      </w:pPr>
      <w:del w:id="116" w:author="Welin-Siikaluoma, Pirkko" w:date="2015-09-22T15:57:00Z">
        <w:r w:rsidRPr="0049707D" w:rsidDel="00A824DE">
          <w:rPr>
            <w:sz w:val="20"/>
            <w:szCs w:val="20"/>
          </w:rPr>
          <w:tab/>
          <w:delText xml:space="preserve">Koko varsinaisen korvausvastuun määrä ilman diskonttausta (diskonttokorko = </w:delText>
        </w:r>
        <w:r w:rsidRPr="0049707D" w:rsidDel="00A824DE">
          <w:rPr>
            <w:sz w:val="20"/>
            <w:szCs w:val="20"/>
          </w:rPr>
          <w:tab/>
          <w:delText>0).</w:delText>
        </w:r>
      </w:del>
    </w:p>
    <w:p w14:paraId="41C37720" w14:textId="1DF5F332" w:rsidR="00864F1A" w:rsidRPr="0049707D" w:rsidDel="00A824DE" w:rsidRDefault="00864F1A" w:rsidP="0053445A">
      <w:pPr>
        <w:pStyle w:val="Indent2"/>
        <w:spacing w:line="276" w:lineRule="auto"/>
        <w:ind w:left="1304"/>
        <w:rPr>
          <w:del w:id="117" w:author="Welin-Siikaluoma, Pirkko" w:date="2015-09-22T15:57:00Z"/>
          <w:sz w:val="20"/>
          <w:szCs w:val="20"/>
        </w:rPr>
      </w:pPr>
    </w:p>
    <w:p w14:paraId="41C37721" w14:textId="429CAB00" w:rsidR="0053445A" w:rsidRPr="0049707D" w:rsidDel="00A824DE" w:rsidRDefault="0053445A" w:rsidP="0053445A">
      <w:pPr>
        <w:pStyle w:val="Indent2"/>
        <w:spacing w:line="276" w:lineRule="auto"/>
        <w:ind w:left="1304"/>
        <w:rPr>
          <w:del w:id="118" w:author="Welin-Siikaluoma, Pirkko" w:date="2015-09-22T15:57:00Z"/>
          <w:sz w:val="20"/>
          <w:szCs w:val="20"/>
        </w:rPr>
      </w:pPr>
      <w:del w:id="119" w:author="Welin-Siikaluoma, Pirkko" w:date="2015-09-22T15:57:00Z">
        <w:r w:rsidRPr="0049707D" w:rsidDel="00A824DE">
          <w:rPr>
            <w:sz w:val="20"/>
            <w:szCs w:val="20"/>
          </w:rPr>
          <w:delText>R 70</w:delText>
        </w:r>
        <w:r w:rsidRPr="0049707D" w:rsidDel="00A824DE">
          <w:rPr>
            <w:sz w:val="20"/>
            <w:szCs w:val="20"/>
          </w:rPr>
          <w:tab/>
        </w:r>
        <w:r w:rsidR="00463D75" w:rsidRPr="00463D75" w:rsidDel="00A824DE">
          <w:rPr>
            <w:i/>
            <w:sz w:val="20"/>
            <w:szCs w:val="20"/>
          </w:rPr>
          <w:delText>Diskonttaamaton korvausvastuu brutto</w:delText>
        </w:r>
      </w:del>
    </w:p>
    <w:p w14:paraId="41C37722" w14:textId="6077E27F" w:rsidR="0053445A" w:rsidRPr="0049707D" w:rsidDel="00A824DE" w:rsidRDefault="0053445A" w:rsidP="0053445A">
      <w:pPr>
        <w:pStyle w:val="Indent2"/>
        <w:spacing w:line="276" w:lineRule="auto"/>
        <w:ind w:left="1304"/>
        <w:rPr>
          <w:del w:id="120" w:author="Welin-Siikaluoma, Pirkko" w:date="2015-09-22T15:57:00Z"/>
          <w:sz w:val="20"/>
          <w:szCs w:val="20"/>
        </w:rPr>
      </w:pPr>
      <w:del w:id="121" w:author="Welin-Siikaluoma, Pirkko" w:date="2015-09-22T15:57:00Z">
        <w:r w:rsidRPr="0049707D" w:rsidDel="00A824DE">
          <w:rPr>
            <w:sz w:val="20"/>
            <w:szCs w:val="20"/>
          </w:rPr>
          <w:tab/>
          <w:delText xml:space="preserve">Koko varsinaisen korvausvastuun määrä ilman diskonttausta (diskonttokorko = </w:delText>
        </w:r>
        <w:r w:rsidRPr="0049707D" w:rsidDel="00A824DE">
          <w:rPr>
            <w:sz w:val="20"/>
            <w:szCs w:val="20"/>
          </w:rPr>
          <w:tab/>
          <w:delText>0).</w:delText>
        </w:r>
      </w:del>
    </w:p>
    <w:p w14:paraId="41C37723" w14:textId="72390258" w:rsidR="000D428C" w:rsidDel="00A824DE" w:rsidRDefault="000D428C" w:rsidP="000D428C">
      <w:pPr>
        <w:pStyle w:val="Subtitle2"/>
        <w:rPr>
          <w:del w:id="122" w:author="Welin-Siikaluoma, Pirkko" w:date="2015-09-22T15:57:00Z"/>
        </w:rPr>
      </w:pPr>
    </w:p>
    <w:p w14:paraId="41C37724" w14:textId="101BCC81" w:rsidR="00290CB6" w:rsidDel="00A824DE" w:rsidRDefault="00290CB6">
      <w:pPr>
        <w:pStyle w:val="Indent2"/>
        <w:rPr>
          <w:del w:id="123" w:author="Welin-Siikaluoma, Pirkko" w:date="2015-09-22T15:57:00Z"/>
        </w:rPr>
      </w:pPr>
    </w:p>
    <w:p w14:paraId="41C37725" w14:textId="15811EF2" w:rsidR="00290CB6" w:rsidDel="00A824DE" w:rsidRDefault="00290CB6">
      <w:pPr>
        <w:rPr>
          <w:del w:id="124" w:author="Welin-Siikaluoma, Pirkko" w:date="2015-09-22T15:57:00Z"/>
        </w:rPr>
      </w:pPr>
    </w:p>
    <w:p w14:paraId="41C37726" w14:textId="77777777" w:rsidR="00290CB6" w:rsidRDefault="00290CB6"/>
    <w:p w14:paraId="41C37727" w14:textId="77777777" w:rsidR="00290CB6" w:rsidRDefault="00290CB6"/>
    <w:p w14:paraId="41C37728" w14:textId="77777777" w:rsidR="00290CB6" w:rsidRDefault="00463D75">
      <w:r w:rsidRPr="00463D75">
        <w:rPr>
          <w:b/>
        </w:rPr>
        <w:t>VN03</w:t>
      </w:r>
      <w:r w:rsidRPr="00463D75">
        <w:rPr>
          <w:b/>
        </w:rPr>
        <w:tab/>
        <w:t>Vakuutusmaksutulosta vähennetyt erät</w:t>
      </w:r>
    </w:p>
    <w:p w14:paraId="41C37729" w14:textId="77777777" w:rsidR="00290CB6" w:rsidRDefault="00290CB6"/>
    <w:p w14:paraId="6B27E37E" w14:textId="77777777" w:rsidR="00DA4236" w:rsidRDefault="000D428C" w:rsidP="00AC3F4B">
      <w:pPr>
        <w:pStyle w:val="Indent2"/>
        <w:spacing w:line="276" w:lineRule="auto"/>
        <w:ind w:left="1304"/>
        <w:rPr>
          <w:ins w:id="125" w:author="Welin-Siikaluoma, Pirkko" w:date="2015-09-22T16:45:00Z"/>
          <w:sz w:val="20"/>
          <w:szCs w:val="20"/>
        </w:rPr>
      </w:pPr>
      <w:r w:rsidRPr="0049707D">
        <w:rPr>
          <w:sz w:val="20"/>
          <w:szCs w:val="20"/>
        </w:rPr>
        <w:t>Vakuutusmaksuihin sisältyneet, mutta ennen tuloslaskelmaan merkitsemistä vähennetyt erät</w:t>
      </w:r>
      <w:r w:rsidR="00D95477">
        <w:rPr>
          <w:sz w:val="20"/>
          <w:szCs w:val="20"/>
        </w:rPr>
        <w:t>.</w:t>
      </w:r>
    </w:p>
    <w:p w14:paraId="75750E4B" w14:textId="77777777" w:rsidR="00DA4236" w:rsidRDefault="00DA4236" w:rsidP="00AC3F4B">
      <w:pPr>
        <w:pStyle w:val="Indent2"/>
        <w:spacing w:line="276" w:lineRule="auto"/>
        <w:ind w:left="1304"/>
        <w:rPr>
          <w:ins w:id="126" w:author="Welin-Siikaluoma, Pirkko" w:date="2015-09-22T16:45:00Z"/>
          <w:sz w:val="20"/>
          <w:szCs w:val="20"/>
        </w:rPr>
      </w:pPr>
    </w:p>
    <w:p w14:paraId="41C3772A" w14:textId="2393BAE1" w:rsidR="00463D75" w:rsidRDefault="00201899" w:rsidP="00AC3F4B">
      <w:pPr>
        <w:pStyle w:val="Indent2"/>
        <w:spacing w:line="276" w:lineRule="auto"/>
        <w:ind w:left="1304"/>
        <w:rPr>
          <w:ins w:id="127" w:author="Welin-Siikaluoma, Pirkko" w:date="2015-09-22T16:46:00Z"/>
          <w:sz w:val="20"/>
          <w:szCs w:val="20"/>
        </w:rPr>
      </w:pPr>
      <w:ins w:id="128" w:author="Welin-Siikaluoma, Pirkko" w:date="2015-09-22T15:39:00Z">
        <w:r>
          <w:rPr>
            <w:sz w:val="20"/>
            <w:szCs w:val="20"/>
          </w:rPr>
          <w:t>Tiedot ilmoitetaan positiivisina.</w:t>
        </w:r>
      </w:ins>
    </w:p>
    <w:p w14:paraId="6BEF7432" w14:textId="222BA983" w:rsidR="00AC3F4B" w:rsidDel="000719CD" w:rsidRDefault="00AC3F4B" w:rsidP="00AC3F4B">
      <w:pPr>
        <w:pStyle w:val="Indent2"/>
        <w:spacing w:line="276" w:lineRule="auto"/>
        <w:ind w:left="1304"/>
        <w:rPr>
          <w:del w:id="129" w:author="Welin-Siikaluoma, Pirkko" w:date="2015-09-23T13:15:00Z"/>
          <w:sz w:val="20"/>
          <w:szCs w:val="20"/>
        </w:rPr>
      </w:pPr>
    </w:p>
    <w:p w14:paraId="41C3772B" w14:textId="77777777" w:rsidR="00290CB6" w:rsidRDefault="00290CB6">
      <w:pPr>
        <w:rPr>
          <w:b/>
        </w:rPr>
      </w:pPr>
    </w:p>
    <w:p w14:paraId="41C3772C" w14:textId="77777777" w:rsidR="00290CB6" w:rsidRDefault="00290CB6">
      <w:pPr>
        <w:rPr>
          <w:b/>
        </w:rPr>
      </w:pPr>
    </w:p>
    <w:p w14:paraId="41C3772D" w14:textId="4DAE92A4" w:rsidR="00290CB6" w:rsidDel="00201899" w:rsidRDefault="00463D75">
      <w:pPr>
        <w:rPr>
          <w:del w:id="130" w:author="Welin-Siikaluoma, Pirkko" w:date="2015-09-22T15:38:00Z"/>
        </w:rPr>
      </w:pPr>
      <w:del w:id="131" w:author="Welin-Siikaluoma, Pirkko" w:date="2015-09-22T15:38:00Z">
        <w:r w:rsidRPr="00463D75" w:rsidDel="00201899">
          <w:rPr>
            <w:b/>
          </w:rPr>
          <w:delText>VN04</w:delText>
        </w:r>
        <w:r w:rsidRPr="00463D75" w:rsidDel="00201899">
          <w:rPr>
            <w:b/>
          </w:rPr>
          <w:tab/>
          <w:delText>Kantavuosittainen kehitys</w:delText>
        </w:r>
      </w:del>
    </w:p>
    <w:p w14:paraId="41C3772E" w14:textId="3D3C8B46" w:rsidR="00290CB6" w:rsidDel="00201899" w:rsidRDefault="00290CB6">
      <w:pPr>
        <w:rPr>
          <w:del w:id="132" w:author="Welin-Siikaluoma, Pirkko" w:date="2015-09-22T15:38:00Z"/>
        </w:rPr>
      </w:pPr>
    </w:p>
    <w:p w14:paraId="41C3772F" w14:textId="20D72E6D" w:rsidR="00290CB6" w:rsidDel="00201899" w:rsidRDefault="000D428C">
      <w:pPr>
        <w:pStyle w:val="Indent2"/>
        <w:ind w:left="1304"/>
        <w:rPr>
          <w:del w:id="133" w:author="Welin-Siikaluoma, Pirkko" w:date="2015-09-22T15:38:00Z"/>
          <w:sz w:val="20"/>
        </w:rPr>
      </w:pPr>
      <w:del w:id="134" w:author="Welin-Siikaluoma, Pirkko" w:date="2015-09-22T15:38:00Z">
        <w:r w:rsidRPr="0049707D" w:rsidDel="00201899">
          <w:rPr>
            <w:sz w:val="20"/>
          </w:rPr>
          <w:delText>Kaikkien lukujen etumerkit ilmoitetaan siten kuin ne on merkitty tuloslaskelmassa tai kuten ne vaikuttavat tulokseen.</w:delText>
        </w:r>
      </w:del>
    </w:p>
    <w:p w14:paraId="41C37730" w14:textId="7A1CCAD5" w:rsidR="000D428C" w:rsidRPr="0049707D" w:rsidDel="00201899" w:rsidRDefault="000D428C" w:rsidP="000D428C">
      <w:pPr>
        <w:pStyle w:val="Indent2"/>
        <w:rPr>
          <w:del w:id="135" w:author="Welin-Siikaluoma, Pirkko" w:date="2015-09-22T15:38:00Z"/>
        </w:rPr>
      </w:pPr>
    </w:p>
    <w:p w14:paraId="41C37731" w14:textId="1577712F" w:rsidR="000D428C" w:rsidRPr="0049707D" w:rsidDel="00201899" w:rsidRDefault="00D95477" w:rsidP="000D428C">
      <w:pPr>
        <w:pStyle w:val="Indent2"/>
        <w:spacing w:line="276" w:lineRule="auto"/>
        <w:ind w:left="1304"/>
        <w:rPr>
          <w:del w:id="136" w:author="Welin-Siikaluoma, Pirkko" w:date="2015-09-22T15:38:00Z"/>
          <w:sz w:val="20"/>
          <w:szCs w:val="20"/>
        </w:rPr>
      </w:pPr>
      <w:del w:id="137" w:author="Welin-Siikaluoma, Pirkko" w:date="2015-09-22T15:38:00Z">
        <w:r w:rsidDel="00201899">
          <w:rPr>
            <w:sz w:val="20"/>
            <w:szCs w:val="20"/>
          </w:rPr>
          <w:delText>S</w:delText>
        </w:r>
        <w:r w:rsidR="000D428C" w:rsidRPr="0049707D" w:rsidDel="00201899">
          <w:rPr>
            <w:sz w:val="20"/>
            <w:szCs w:val="20"/>
          </w:rPr>
          <w:delText xml:space="preserve"> 10</w:delText>
        </w:r>
        <w:r w:rsidR="000D428C" w:rsidRPr="0049707D" w:rsidDel="00201899">
          <w:rPr>
            <w:sz w:val="20"/>
            <w:szCs w:val="20"/>
          </w:rPr>
          <w:tab/>
        </w:r>
        <w:r w:rsidR="00463D75" w:rsidRPr="00463D75" w:rsidDel="00201899">
          <w:rPr>
            <w:i/>
            <w:sz w:val="20"/>
            <w:szCs w:val="20"/>
          </w:rPr>
          <w:delText>Maksetut bruttokorvaukset</w:delText>
        </w:r>
      </w:del>
    </w:p>
    <w:p w14:paraId="41C37732" w14:textId="3BA7A480" w:rsidR="000D428C" w:rsidRPr="0049707D" w:rsidDel="00201899" w:rsidRDefault="000D428C" w:rsidP="000D428C">
      <w:pPr>
        <w:pStyle w:val="Indent2"/>
        <w:spacing w:line="276" w:lineRule="auto"/>
        <w:rPr>
          <w:del w:id="138" w:author="Welin-Siikaluoma, Pirkko" w:date="2015-09-22T15:38:00Z"/>
          <w:sz w:val="20"/>
          <w:szCs w:val="20"/>
        </w:rPr>
      </w:pPr>
      <w:del w:id="139" w:author="Welin-Siikaluoma, Pirkko" w:date="2015-09-22T15:38:00Z">
        <w:r w:rsidRPr="0049707D" w:rsidDel="00201899">
          <w:rPr>
            <w:sz w:val="20"/>
            <w:szCs w:val="20"/>
          </w:rPr>
          <w:delText>Maksetut korvaukset, sisältäen korvaustoiminnan hoitokulut, ilman jakojärjestelmäeriä kohdistettuna eri sattumisvuosille.</w:delText>
        </w:r>
      </w:del>
    </w:p>
    <w:p w14:paraId="41C37733" w14:textId="295EA735" w:rsidR="000D428C" w:rsidRPr="0049707D" w:rsidDel="00201899" w:rsidRDefault="000D428C" w:rsidP="000D428C">
      <w:pPr>
        <w:pStyle w:val="Indent2"/>
        <w:spacing w:line="276" w:lineRule="auto"/>
        <w:ind w:left="1304"/>
        <w:rPr>
          <w:del w:id="140" w:author="Welin-Siikaluoma, Pirkko" w:date="2015-09-22T15:38:00Z"/>
          <w:sz w:val="20"/>
          <w:szCs w:val="20"/>
        </w:rPr>
      </w:pPr>
    </w:p>
    <w:p w14:paraId="41C37734" w14:textId="5D18AEB3" w:rsidR="000D428C" w:rsidRPr="0049707D" w:rsidDel="00201899" w:rsidRDefault="000D428C" w:rsidP="000D428C">
      <w:pPr>
        <w:pStyle w:val="Indent2"/>
        <w:spacing w:line="276" w:lineRule="auto"/>
        <w:ind w:left="1304"/>
        <w:rPr>
          <w:del w:id="141" w:author="Welin-Siikaluoma, Pirkko" w:date="2015-09-22T15:38:00Z"/>
          <w:sz w:val="20"/>
          <w:szCs w:val="20"/>
        </w:rPr>
      </w:pPr>
      <w:del w:id="142" w:author="Welin-Siikaluoma, Pirkko" w:date="2015-09-22T15:38:00Z">
        <w:r w:rsidRPr="0049707D" w:rsidDel="00201899">
          <w:rPr>
            <w:sz w:val="20"/>
            <w:szCs w:val="20"/>
          </w:rPr>
          <w:delText>S 20</w:delText>
        </w:r>
        <w:r w:rsidRPr="0049707D" w:rsidDel="00201899">
          <w:rPr>
            <w:sz w:val="20"/>
            <w:szCs w:val="20"/>
          </w:rPr>
          <w:tab/>
        </w:r>
        <w:r w:rsidR="00463D75" w:rsidRPr="00463D75" w:rsidDel="00201899">
          <w:rPr>
            <w:i/>
            <w:sz w:val="20"/>
            <w:szCs w:val="20"/>
          </w:rPr>
          <w:delText>Bruttokorvausvastuun muutos</w:delText>
        </w:r>
      </w:del>
    </w:p>
    <w:p w14:paraId="41C37735" w14:textId="47513D07" w:rsidR="000D428C" w:rsidRPr="0049707D" w:rsidDel="00201899" w:rsidRDefault="000D428C" w:rsidP="000D428C">
      <w:pPr>
        <w:pStyle w:val="Indent2"/>
        <w:spacing w:line="276" w:lineRule="auto"/>
        <w:rPr>
          <w:del w:id="143" w:author="Welin-Siikaluoma, Pirkko" w:date="2015-09-22T15:38:00Z"/>
          <w:sz w:val="20"/>
          <w:szCs w:val="20"/>
        </w:rPr>
      </w:pPr>
      <w:del w:id="144" w:author="Welin-Siikaluoma, Pirkko" w:date="2015-09-22T15:38:00Z">
        <w:r w:rsidRPr="0049707D" w:rsidDel="00201899">
          <w:rPr>
            <w:sz w:val="20"/>
            <w:szCs w:val="20"/>
          </w:rPr>
          <w:delText xml:space="preserve">Tilinpäätöksen mukaisen varsinaisen korvausvastuun muutos, ennen jälleenvakuuttajan osuuden vähentämistä, kohdistettuna eri sattumisvuosille. </w:delText>
        </w:r>
      </w:del>
    </w:p>
    <w:p w14:paraId="41C37736" w14:textId="129F1B99" w:rsidR="000D428C" w:rsidRPr="0049707D" w:rsidDel="00201899" w:rsidRDefault="000D428C" w:rsidP="000D428C">
      <w:pPr>
        <w:pStyle w:val="Indent2"/>
        <w:spacing w:line="276" w:lineRule="auto"/>
        <w:ind w:left="1304"/>
        <w:rPr>
          <w:del w:id="145" w:author="Welin-Siikaluoma, Pirkko" w:date="2015-09-22T15:38:00Z"/>
          <w:sz w:val="20"/>
          <w:szCs w:val="20"/>
        </w:rPr>
      </w:pPr>
    </w:p>
    <w:p w14:paraId="41C37737" w14:textId="3EBF72E9" w:rsidR="000D428C" w:rsidRPr="0049707D" w:rsidDel="00201899" w:rsidRDefault="000D428C" w:rsidP="000D428C">
      <w:pPr>
        <w:pStyle w:val="Indent2"/>
        <w:spacing w:line="276" w:lineRule="auto"/>
        <w:ind w:left="1304"/>
        <w:rPr>
          <w:del w:id="146" w:author="Welin-Siikaluoma, Pirkko" w:date="2015-09-22T15:38:00Z"/>
          <w:sz w:val="20"/>
          <w:szCs w:val="20"/>
        </w:rPr>
      </w:pPr>
      <w:del w:id="147" w:author="Welin-Siikaluoma, Pirkko" w:date="2015-09-22T15:38:00Z">
        <w:r w:rsidRPr="0049707D" w:rsidDel="00201899">
          <w:rPr>
            <w:sz w:val="20"/>
            <w:szCs w:val="20"/>
          </w:rPr>
          <w:delText>S 30</w:delText>
        </w:r>
        <w:r w:rsidRPr="0049707D" w:rsidDel="00201899">
          <w:rPr>
            <w:sz w:val="20"/>
            <w:szCs w:val="20"/>
          </w:rPr>
          <w:tab/>
        </w:r>
        <w:r w:rsidR="00463D75" w:rsidRPr="00463D75" w:rsidDel="00201899">
          <w:rPr>
            <w:i/>
            <w:sz w:val="20"/>
            <w:szCs w:val="20"/>
          </w:rPr>
          <w:delText>Bruttokorvausvastuun laskuperustekorkokulu</w:delText>
        </w:r>
      </w:del>
    </w:p>
    <w:p w14:paraId="41C37738" w14:textId="3E0BC5B3" w:rsidR="000D428C" w:rsidRPr="0049707D" w:rsidDel="00201899" w:rsidRDefault="000D428C" w:rsidP="000D428C">
      <w:pPr>
        <w:pStyle w:val="Indent2"/>
        <w:spacing w:line="276" w:lineRule="auto"/>
        <w:rPr>
          <w:del w:id="148" w:author="Welin-Siikaluoma, Pirkko" w:date="2015-09-22T15:38:00Z"/>
          <w:sz w:val="20"/>
          <w:szCs w:val="20"/>
        </w:rPr>
      </w:pPr>
      <w:del w:id="149" w:author="Welin-Siikaluoma, Pirkko" w:date="2015-09-22T15:38:00Z">
        <w:r w:rsidRPr="0049707D" w:rsidDel="00201899">
          <w:rPr>
            <w:sz w:val="20"/>
            <w:szCs w:val="20"/>
          </w:rPr>
          <w:delText xml:space="preserve">Diskonttauksen vaikutus tilivuotta aikaisempien sattumisvuosien korvauskuluun kohdistettuna eri sattumisvuosille. </w:delText>
        </w:r>
      </w:del>
    </w:p>
    <w:p w14:paraId="41C37739" w14:textId="64AC38C5" w:rsidR="000D428C" w:rsidRPr="0049707D" w:rsidDel="00201899" w:rsidRDefault="000D428C" w:rsidP="000D428C">
      <w:pPr>
        <w:pStyle w:val="Indent2"/>
        <w:spacing w:line="276" w:lineRule="auto"/>
        <w:ind w:left="1304"/>
        <w:rPr>
          <w:del w:id="150" w:author="Welin-Siikaluoma, Pirkko" w:date="2015-09-22T15:38:00Z"/>
          <w:sz w:val="20"/>
          <w:szCs w:val="20"/>
        </w:rPr>
      </w:pPr>
    </w:p>
    <w:p w14:paraId="41C3773A" w14:textId="63949325" w:rsidR="000D428C" w:rsidRPr="0049707D" w:rsidDel="00201899" w:rsidRDefault="000D428C" w:rsidP="000D428C">
      <w:pPr>
        <w:pStyle w:val="Indent2"/>
        <w:spacing w:line="276" w:lineRule="auto"/>
        <w:ind w:left="1304"/>
        <w:rPr>
          <w:del w:id="151" w:author="Welin-Siikaluoma, Pirkko" w:date="2015-09-22T15:38:00Z"/>
          <w:sz w:val="20"/>
          <w:szCs w:val="20"/>
        </w:rPr>
      </w:pPr>
      <w:del w:id="152" w:author="Welin-Siikaluoma, Pirkko" w:date="2015-09-22T15:38:00Z">
        <w:r w:rsidRPr="0049707D" w:rsidDel="00201899">
          <w:rPr>
            <w:sz w:val="20"/>
            <w:szCs w:val="20"/>
          </w:rPr>
          <w:delText>S 40</w:delText>
        </w:r>
        <w:r w:rsidRPr="0049707D" w:rsidDel="00201899">
          <w:rPr>
            <w:sz w:val="20"/>
            <w:szCs w:val="20"/>
          </w:rPr>
          <w:tab/>
        </w:r>
        <w:r w:rsidR="00463D75" w:rsidRPr="00463D75" w:rsidDel="00201899">
          <w:rPr>
            <w:i/>
            <w:sz w:val="20"/>
            <w:szCs w:val="20"/>
          </w:rPr>
          <w:delText>Laskuperustekorkomuutoksen vaikutus</w:delText>
        </w:r>
      </w:del>
    </w:p>
    <w:p w14:paraId="41C3773B" w14:textId="3DFA7DE4" w:rsidR="000D428C" w:rsidRPr="0049707D" w:rsidDel="00201899" w:rsidRDefault="000D428C" w:rsidP="000D428C">
      <w:pPr>
        <w:pStyle w:val="Indent2"/>
        <w:spacing w:line="276" w:lineRule="auto"/>
        <w:rPr>
          <w:del w:id="153" w:author="Welin-Siikaluoma, Pirkko" w:date="2015-09-22T15:38:00Z"/>
          <w:sz w:val="20"/>
          <w:szCs w:val="20"/>
        </w:rPr>
      </w:pPr>
      <w:del w:id="154" w:author="Welin-Siikaluoma, Pirkko" w:date="2015-09-22T15:38:00Z">
        <w:r w:rsidRPr="0049707D" w:rsidDel="00201899">
          <w:rPr>
            <w:sz w:val="20"/>
            <w:szCs w:val="20"/>
          </w:rPr>
          <w:delText>Laskuperustekorkomuutoksen vaikutus kohdistettuna eri sattumisvuosille. Laskuperustekoron alentumisen takia johtuva vaikutus ilmoitetaan plusmerkkisenä.</w:delText>
        </w:r>
      </w:del>
    </w:p>
    <w:p w14:paraId="41C3773C" w14:textId="4DBC686C" w:rsidR="000D428C" w:rsidRPr="0049707D" w:rsidDel="00201899" w:rsidRDefault="000D428C" w:rsidP="000D428C">
      <w:pPr>
        <w:pStyle w:val="Indent2"/>
        <w:spacing w:line="276" w:lineRule="auto"/>
        <w:ind w:left="1304"/>
        <w:rPr>
          <w:del w:id="155" w:author="Welin-Siikaluoma, Pirkko" w:date="2015-09-22T15:38:00Z"/>
          <w:i/>
          <w:sz w:val="20"/>
          <w:szCs w:val="20"/>
        </w:rPr>
      </w:pPr>
    </w:p>
    <w:p w14:paraId="41C3773D" w14:textId="4FFED3D8" w:rsidR="000D428C" w:rsidRPr="0049707D" w:rsidDel="00201899" w:rsidRDefault="000D428C" w:rsidP="000D428C">
      <w:pPr>
        <w:pStyle w:val="Indent2"/>
        <w:spacing w:line="276" w:lineRule="auto"/>
        <w:ind w:left="1304"/>
        <w:rPr>
          <w:del w:id="156" w:author="Welin-Siikaluoma, Pirkko" w:date="2015-09-22T15:38:00Z"/>
          <w:i/>
          <w:sz w:val="20"/>
          <w:szCs w:val="20"/>
        </w:rPr>
      </w:pPr>
    </w:p>
    <w:p w14:paraId="41C3773E" w14:textId="77777777" w:rsidR="00B84ADB" w:rsidRPr="0049707D" w:rsidRDefault="00B84ADB" w:rsidP="000D428C">
      <w:pPr>
        <w:rPr>
          <w:szCs w:val="20"/>
        </w:rPr>
      </w:pPr>
    </w:p>
    <w:sectPr w:rsidR="00B84ADB" w:rsidRPr="0049707D" w:rsidSect="004E23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850" w:bottom="1984" w:left="1219" w:header="283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37741" w14:textId="77777777" w:rsidR="00D95477" w:rsidRDefault="00D95477" w:rsidP="00252E2C">
      <w:r>
        <w:separator/>
      </w:r>
    </w:p>
  </w:endnote>
  <w:endnote w:type="continuationSeparator" w:id="0">
    <w:p w14:paraId="41C37742" w14:textId="77777777" w:rsidR="00D95477" w:rsidRDefault="00D95477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90031" w14:textId="77777777" w:rsidR="00451B05" w:rsidRDefault="00451B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E99EF" w14:textId="77777777" w:rsidR="00451B05" w:rsidRDefault="00451B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39EB" w14:textId="77777777" w:rsidR="00451B05" w:rsidRDefault="00451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3773F" w14:textId="77777777" w:rsidR="00D95477" w:rsidRDefault="00D95477" w:rsidP="00252E2C">
      <w:r>
        <w:separator/>
      </w:r>
    </w:p>
  </w:footnote>
  <w:footnote w:type="continuationSeparator" w:id="0">
    <w:p w14:paraId="41C37740" w14:textId="77777777" w:rsidR="00D95477" w:rsidRDefault="00D95477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5B6B4" w14:textId="77777777" w:rsidR="00451B05" w:rsidRDefault="00451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4E23B9" w:rsidRPr="000C3E7C" w14:paraId="41C37747" w14:textId="77777777" w:rsidTr="00BE3DD2">
      <w:trPr>
        <w:cantSplit/>
      </w:trPr>
      <w:tc>
        <w:tcPr>
          <w:tcW w:w="5670" w:type="dxa"/>
        </w:tcPr>
        <w:p w14:paraId="41C37743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b/>
            <w:noProof/>
            <w:sz w:val="20"/>
            <w:szCs w:val="20"/>
          </w:rPr>
          <w:tag w:val="dname"/>
          <w:id w:val="1662840911"/>
          <w:placeholder>
            <w:docPart w:val="46062126366042BD8A5DCFD9341EFBF8"/>
          </w:placeholder>
          <w:dataBinding w:xpath="/Kameleon[1]/DocumentShape[1]" w:storeItemID="{635AD9CA-62AB-4690-BF7A-3DFA6BB95ABE}"/>
          <w:text/>
        </w:sdtPr>
        <w:sdtEndPr/>
        <w:sdtContent>
          <w:tc>
            <w:tcPr>
              <w:tcW w:w="2155" w:type="dxa"/>
            </w:tcPr>
            <w:p w14:paraId="41C37744" w14:textId="77777777" w:rsidR="004E23B9" w:rsidRPr="000C3E7C" w:rsidRDefault="004E23B9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>
                <w:rPr>
                  <w:b/>
                  <w:noProof/>
                  <w:sz w:val="20"/>
                  <w:szCs w:val="20"/>
                </w:rPr>
                <w:t>Ohje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number"/>
          <w:id w:val="1662840912"/>
          <w:placeholder>
            <w:docPart w:val="08A507BF01C447F4B4D64CFA46F1142A"/>
          </w:placeholder>
          <w:showingPlcHdr/>
          <w:dataBinding w:xpath="/Kameleon[1]/RegistrationId[1]" w:storeItemID="{635AD9CA-62AB-4690-BF7A-3DFA6BB95ABE}"/>
          <w:text/>
        </w:sdtPr>
        <w:sdtEndPr/>
        <w:sdtContent>
          <w:tc>
            <w:tcPr>
              <w:tcW w:w="1304" w:type="dxa"/>
            </w:tcPr>
            <w:p w14:paraId="41C37745" w14:textId="77777777" w:rsidR="004E23B9" w:rsidRPr="00090698" w:rsidRDefault="004E23B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D507DB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2" w:type="dxa"/>
        </w:tcPr>
        <w:p w14:paraId="41C37746" w14:textId="77777777" w:rsidR="004E23B9" w:rsidRPr="000C3E7C" w:rsidRDefault="004E23B9" w:rsidP="0084737C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451B05">
            <w:rPr>
              <w:noProof/>
              <w:sz w:val="20"/>
              <w:szCs w:val="20"/>
            </w:rPr>
            <w:t>3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 xml:space="preserve"> (</w:t>
          </w:r>
          <w:r w:rsidR="00451B05">
            <w:fldChar w:fldCharType="begin"/>
          </w:r>
          <w:r w:rsidR="00451B05">
            <w:instrText xml:space="preserve"> NUMPAGES  \* MERGEFORMAT </w:instrText>
          </w:r>
          <w:r w:rsidR="00451B05">
            <w:fldChar w:fldCharType="separate"/>
          </w:r>
          <w:r w:rsidR="00451B05" w:rsidRPr="00451B05">
            <w:rPr>
              <w:noProof/>
              <w:sz w:val="20"/>
              <w:szCs w:val="20"/>
            </w:rPr>
            <w:t>7</w:t>
          </w:r>
          <w:r w:rsidR="00451B05"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>)</w:t>
          </w:r>
        </w:p>
      </w:tc>
    </w:tr>
    <w:tr w:rsidR="004E23B9" w:rsidRPr="000C3E7C" w14:paraId="41C3774C" w14:textId="77777777" w:rsidTr="00BE3DD2">
      <w:trPr>
        <w:cantSplit/>
      </w:trPr>
      <w:tc>
        <w:tcPr>
          <w:tcW w:w="5670" w:type="dxa"/>
        </w:tcPr>
        <w:p w14:paraId="41C37748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1C37749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304" w:type="dxa"/>
        </w:tcPr>
        <w:p w14:paraId="41C3774A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14:paraId="41C3774B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41C37750" w14:textId="77777777" w:rsidTr="00BE3DD2">
      <w:trPr>
        <w:cantSplit/>
      </w:trPr>
      <w:tc>
        <w:tcPr>
          <w:tcW w:w="5670" w:type="dxa"/>
        </w:tcPr>
        <w:p w14:paraId="41C3774D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date"/>
          <w:id w:val="1662840913"/>
          <w:placeholder>
            <w:docPart w:val="76F519562DAF4A059D698231B2EA2B4E"/>
          </w:placeholder>
          <w:date w:fullDate="2011-04-1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155" w:type="dxa"/>
            </w:tcPr>
            <w:p w14:paraId="41C3774E" w14:textId="77777777" w:rsidR="004E23B9" w:rsidRPr="000C3E7C" w:rsidRDefault="004E23B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>11.4.2011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journal"/>
          <w:id w:val="1662840914"/>
          <w:placeholder>
            <w:docPart w:val="8ECBA408A4034346BF92D7BA90D2EF32"/>
          </w:placeholder>
          <w:showingPlcHdr/>
          <w:text/>
        </w:sdtPr>
        <w:sdtEndPr/>
        <w:sdtContent>
          <w:tc>
            <w:tcPr>
              <w:tcW w:w="2381" w:type="dxa"/>
              <w:gridSpan w:val="2"/>
            </w:tcPr>
            <w:p w14:paraId="41C3774F" w14:textId="77777777" w:rsidR="004E23B9" w:rsidRPr="000C3E7C" w:rsidRDefault="004E23B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D507DB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4E23B9" w:rsidRPr="000C3E7C" w14:paraId="41C37754" w14:textId="77777777" w:rsidTr="00BE3DD2">
      <w:trPr>
        <w:cantSplit/>
      </w:trPr>
      <w:tc>
        <w:tcPr>
          <w:tcW w:w="5670" w:type="dxa"/>
        </w:tcPr>
        <w:p w14:paraId="41C37751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1C37752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1C37753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41C37758" w14:textId="77777777" w:rsidTr="00BE3DD2">
      <w:trPr>
        <w:cantSplit/>
      </w:trPr>
      <w:tc>
        <w:tcPr>
          <w:tcW w:w="5670" w:type="dxa"/>
        </w:tcPr>
        <w:p w14:paraId="41C37755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confidentiality"/>
          <w:id w:val="1662840915"/>
          <w:placeholder>
            <w:docPart w:val="0430F1EA95744B96979AB909992DB1DF"/>
          </w:placeholder>
          <w:showingPlcHdr/>
          <w:text/>
        </w:sdtPr>
        <w:sdtEndPr/>
        <w:sdtContent>
          <w:tc>
            <w:tcPr>
              <w:tcW w:w="2155" w:type="dxa"/>
            </w:tcPr>
            <w:p w14:paraId="41C37756" w14:textId="77777777" w:rsidR="004E23B9" w:rsidRPr="000C3E7C" w:rsidRDefault="004E23B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D507DB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secrecy"/>
          <w:id w:val="1662840916"/>
          <w:placeholder>
            <w:docPart w:val="679D9006F5DD47EEADAC9CA6CDF72B9E"/>
          </w:placeholder>
          <w:showingPlcHdr/>
          <w:text/>
        </w:sdtPr>
        <w:sdtEndPr/>
        <w:sdtContent>
          <w:tc>
            <w:tcPr>
              <w:tcW w:w="2381" w:type="dxa"/>
              <w:gridSpan w:val="2"/>
            </w:tcPr>
            <w:p w14:paraId="41C37757" w14:textId="77777777" w:rsidR="004E23B9" w:rsidRPr="000C3E7C" w:rsidRDefault="004E23B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D507DB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4E23B9" w:rsidRPr="000C3E7C" w14:paraId="41C3775C" w14:textId="77777777" w:rsidTr="00BE3DD2">
      <w:trPr>
        <w:cantSplit/>
      </w:trPr>
      <w:tc>
        <w:tcPr>
          <w:tcW w:w="5670" w:type="dxa"/>
        </w:tcPr>
        <w:p w14:paraId="41C37759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1C3775A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1C3775B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41C37760" w14:textId="77777777" w:rsidTr="00BE3DD2">
      <w:trPr>
        <w:cantSplit/>
      </w:trPr>
      <w:tc>
        <w:tcPr>
          <w:tcW w:w="5670" w:type="dxa"/>
        </w:tcPr>
        <w:p w14:paraId="41C3775D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1C3775E" w14:textId="77777777" w:rsidR="004E23B9" w:rsidRPr="000C3E7C" w:rsidRDefault="004E23B9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1C3775F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41C37764" w14:textId="77777777" w:rsidTr="00BE3DD2">
      <w:trPr>
        <w:cantSplit/>
      </w:trPr>
      <w:tc>
        <w:tcPr>
          <w:tcW w:w="5670" w:type="dxa"/>
        </w:tcPr>
        <w:p w14:paraId="41C37761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1C37762" w14:textId="77777777" w:rsidR="004E23B9" w:rsidRPr="000C3E7C" w:rsidRDefault="004E23B9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1C37763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41C37765" w14:textId="77777777" w:rsidR="004E23B9" w:rsidRDefault="004E23B9" w:rsidP="00090698">
    <w:pPr>
      <w:pStyle w:val="Header"/>
      <w:spacing w:line="20" w:lineRule="exact"/>
      <w:rPr>
        <w:noProof/>
        <w:sz w:val="2"/>
        <w:szCs w:val="2"/>
      </w:rPr>
    </w:pPr>
  </w:p>
  <w:p w14:paraId="41C37766" w14:textId="77777777" w:rsidR="004E23B9" w:rsidRDefault="004E23B9" w:rsidP="00C02F1C">
    <w:pPr>
      <w:framePr w:hSpace="141" w:wrap="around" w:vAnchor="page" w:hAnchor="page" w:x="284" w:y="284"/>
      <w:rPr>
        <w:noProof/>
      </w:rPr>
    </w:pPr>
    <w:r w:rsidRPr="00C02F1C">
      <w:rPr>
        <w:noProof/>
      </w:rPr>
      <w:drawing>
        <wp:inline distT="0" distB="0" distL="0" distR="0" wp14:anchorId="41C3778D" wp14:editId="41C3778E">
          <wp:extent cx="3916800" cy="792560"/>
          <wp:effectExtent l="19050" t="0" r="7500" b="0"/>
          <wp:docPr id="3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6800" cy="79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C37767" w14:textId="77777777" w:rsidR="004E23B9" w:rsidRPr="00F565F0" w:rsidRDefault="004E23B9" w:rsidP="00593188">
    <w:pPr>
      <w:pStyle w:val="Header"/>
      <w:spacing w:line="20" w:lineRule="exact"/>
      <w:rPr>
        <w:noProof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4E23B9" w:rsidRPr="000C3E7C" w14:paraId="41C3776C" w14:textId="77777777" w:rsidTr="00BE3DD2">
      <w:trPr>
        <w:cantSplit/>
      </w:trPr>
      <w:tc>
        <w:tcPr>
          <w:tcW w:w="5670" w:type="dxa"/>
        </w:tcPr>
        <w:p w14:paraId="41C37768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157" w:name="dname" w:displacedByCustomXml="next"/>
      <w:bookmarkEnd w:id="157" w:displacedByCustomXml="next"/>
      <w:sdt>
        <w:sdtPr>
          <w:rPr>
            <w:b/>
            <w:noProof/>
            <w:sz w:val="20"/>
            <w:szCs w:val="20"/>
          </w:rPr>
          <w:tag w:val="dname"/>
          <w:id w:val="8097953"/>
          <w:placeholder>
            <w:docPart w:val="A38A94DFC4A64F0CA5BBC30BC959BBA2"/>
          </w:placeholder>
          <w:dataBinding w:xpath="/Kameleon[1]/DocumentShape[1]" w:storeItemID="{635AD9CA-62AB-4690-BF7A-3DFA6BB95ABE}"/>
          <w:text/>
        </w:sdtPr>
        <w:sdtEndPr/>
        <w:sdtContent>
          <w:tc>
            <w:tcPr>
              <w:tcW w:w="2155" w:type="dxa"/>
            </w:tcPr>
            <w:p w14:paraId="41C37769" w14:textId="77777777" w:rsidR="004E23B9" w:rsidRPr="000C3E7C" w:rsidRDefault="004E23B9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>
                <w:rPr>
                  <w:b/>
                  <w:noProof/>
                  <w:sz w:val="20"/>
                  <w:szCs w:val="20"/>
                </w:rPr>
                <w:t>Ohje</w:t>
              </w:r>
            </w:p>
          </w:tc>
        </w:sdtContent>
      </w:sdt>
      <w:bookmarkStart w:id="158" w:name="dnumber" w:displacedByCustomXml="next"/>
      <w:bookmarkEnd w:id="158" w:displacedByCustomXml="next"/>
      <w:sdt>
        <w:sdtPr>
          <w:rPr>
            <w:noProof/>
            <w:sz w:val="20"/>
            <w:szCs w:val="20"/>
          </w:rPr>
          <w:tag w:val="dnumber"/>
          <w:id w:val="3051090"/>
          <w:placeholder>
            <w:docPart w:val="53DE1497781448A9BCE88890EC2F454E"/>
          </w:placeholder>
          <w:showingPlcHdr/>
          <w:dataBinding w:xpath="/Kameleon[1]/RegistrationId[1]" w:storeItemID="{635AD9CA-62AB-4690-BF7A-3DFA6BB95ABE}"/>
          <w:text/>
        </w:sdtPr>
        <w:sdtEndPr/>
        <w:sdtContent>
          <w:tc>
            <w:tcPr>
              <w:tcW w:w="1304" w:type="dxa"/>
            </w:tcPr>
            <w:p w14:paraId="41C3776A" w14:textId="77777777" w:rsidR="004E23B9" w:rsidRPr="00090698" w:rsidRDefault="004E23B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D507DB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159" w:name="dfieldpages"/>
      <w:bookmarkEnd w:id="159"/>
      <w:tc>
        <w:tcPr>
          <w:tcW w:w="1072" w:type="dxa"/>
        </w:tcPr>
        <w:p w14:paraId="41C3776B" w14:textId="77777777" w:rsidR="004E23B9" w:rsidRPr="000C3E7C" w:rsidRDefault="004E23B9" w:rsidP="0084737C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451B05">
            <w:rPr>
              <w:noProof/>
              <w:sz w:val="20"/>
              <w:szCs w:val="20"/>
            </w:rPr>
            <w:t>1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 xml:space="preserve"> (</w:t>
          </w:r>
          <w:r w:rsidR="00451B05">
            <w:fldChar w:fldCharType="begin"/>
          </w:r>
          <w:r w:rsidR="00451B05">
            <w:instrText xml:space="preserve"> NUMPAGES  \* MERGEFORMAT </w:instrText>
          </w:r>
          <w:r w:rsidR="00451B05">
            <w:fldChar w:fldCharType="separate"/>
          </w:r>
          <w:r w:rsidR="00451B05" w:rsidRPr="00451B05">
            <w:rPr>
              <w:noProof/>
              <w:sz w:val="20"/>
              <w:szCs w:val="20"/>
            </w:rPr>
            <w:t>7</w:t>
          </w:r>
          <w:r w:rsidR="00451B05"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>)</w:t>
          </w:r>
        </w:p>
      </w:tc>
    </w:tr>
    <w:tr w:rsidR="004E23B9" w:rsidRPr="000C3E7C" w14:paraId="41C37771" w14:textId="77777777" w:rsidTr="00BE3DD2">
      <w:trPr>
        <w:cantSplit/>
      </w:trPr>
      <w:tc>
        <w:tcPr>
          <w:tcW w:w="5670" w:type="dxa"/>
        </w:tcPr>
        <w:p w14:paraId="41C3776D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1C3776E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304" w:type="dxa"/>
        </w:tcPr>
        <w:p w14:paraId="41C3776F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14:paraId="41C37770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41C37775" w14:textId="77777777" w:rsidTr="00BE3DD2">
      <w:trPr>
        <w:cantSplit/>
      </w:trPr>
      <w:tc>
        <w:tcPr>
          <w:tcW w:w="5670" w:type="dxa"/>
        </w:tcPr>
        <w:p w14:paraId="41C37772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160" w:name="ddate" w:displacedByCustomXml="next"/>
      <w:bookmarkEnd w:id="160" w:displacedByCustomXml="next"/>
      <w:sdt>
        <w:sdtPr>
          <w:rPr>
            <w:noProof/>
            <w:sz w:val="20"/>
            <w:szCs w:val="20"/>
          </w:rPr>
          <w:tag w:val="ddate"/>
          <w:id w:val="8097977"/>
          <w:placeholder>
            <w:docPart w:val="9E4F6D31CD7F408D9A73846AE43E8A01"/>
          </w:placeholder>
          <w:date w:fullDate="2011-04-1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155" w:type="dxa"/>
            </w:tcPr>
            <w:p w14:paraId="41C37773" w14:textId="77777777" w:rsidR="004E23B9" w:rsidRPr="000C3E7C" w:rsidRDefault="004E23B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>11.4.2011</w:t>
              </w:r>
            </w:p>
          </w:tc>
        </w:sdtContent>
      </w:sdt>
      <w:bookmarkStart w:id="161" w:name="djournal" w:displacedByCustomXml="next"/>
      <w:bookmarkEnd w:id="161" w:displacedByCustomXml="next"/>
      <w:sdt>
        <w:sdtPr>
          <w:rPr>
            <w:noProof/>
            <w:sz w:val="20"/>
            <w:szCs w:val="20"/>
          </w:rPr>
          <w:tag w:val="djournal"/>
          <w:id w:val="16079120"/>
          <w:placeholder>
            <w:docPart w:val="99BD70CFBCD246F6BB14D8DB6E181E7F"/>
          </w:placeholder>
          <w:showingPlcHdr/>
          <w:text/>
        </w:sdtPr>
        <w:sdtEndPr/>
        <w:sdtContent>
          <w:tc>
            <w:tcPr>
              <w:tcW w:w="2381" w:type="dxa"/>
              <w:gridSpan w:val="2"/>
            </w:tcPr>
            <w:p w14:paraId="41C37774" w14:textId="77777777" w:rsidR="004E23B9" w:rsidRPr="000C3E7C" w:rsidRDefault="004E23B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D507DB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4E23B9" w:rsidRPr="000C3E7C" w14:paraId="41C37779" w14:textId="77777777" w:rsidTr="00BE3DD2">
      <w:trPr>
        <w:cantSplit/>
      </w:trPr>
      <w:tc>
        <w:tcPr>
          <w:tcW w:w="5670" w:type="dxa"/>
        </w:tcPr>
        <w:p w14:paraId="41C37776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1C37777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1C37778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41C3777D" w14:textId="77777777" w:rsidTr="00BE3DD2">
      <w:trPr>
        <w:cantSplit/>
      </w:trPr>
      <w:tc>
        <w:tcPr>
          <w:tcW w:w="5670" w:type="dxa"/>
        </w:tcPr>
        <w:p w14:paraId="41C3777A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162" w:name="dconfidentiality" w:displacedByCustomXml="next"/>
      <w:bookmarkEnd w:id="162" w:displacedByCustomXml="next"/>
      <w:sdt>
        <w:sdtPr>
          <w:rPr>
            <w:noProof/>
            <w:sz w:val="20"/>
            <w:szCs w:val="20"/>
          </w:rPr>
          <w:tag w:val="dconfidentiality"/>
          <w:id w:val="18960357"/>
          <w:placeholder>
            <w:docPart w:val="08190E9CCF68462F87AA8233DD084720"/>
          </w:placeholder>
          <w:showingPlcHdr/>
          <w:text/>
        </w:sdtPr>
        <w:sdtEndPr/>
        <w:sdtContent>
          <w:tc>
            <w:tcPr>
              <w:tcW w:w="2155" w:type="dxa"/>
            </w:tcPr>
            <w:p w14:paraId="41C3777B" w14:textId="77777777" w:rsidR="004E23B9" w:rsidRPr="000C3E7C" w:rsidRDefault="004E23B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D507DB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163" w:name="dsecrecy" w:displacedByCustomXml="next"/>
      <w:bookmarkEnd w:id="163" w:displacedByCustomXml="next"/>
      <w:sdt>
        <w:sdtPr>
          <w:rPr>
            <w:noProof/>
            <w:sz w:val="20"/>
            <w:szCs w:val="20"/>
          </w:rPr>
          <w:tag w:val="dsecrecy"/>
          <w:id w:val="16079117"/>
          <w:placeholder>
            <w:docPart w:val="F3C6CA8015B74891B978ECC274ED3441"/>
          </w:placeholder>
          <w:showingPlcHdr/>
          <w:text/>
        </w:sdtPr>
        <w:sdtEndPr/>
        <w:sdtContent>
          <w:tc>
            <w:tcPr>
              <w:tcW w:w="2381" w:type="dxa"/>
              <w:gridSpan w:val="2"/>
            </w:tcPr>
            <w:p w14:paraId="41C3777C" w14:textId="77777777" w:rsidR="004E23B9" w:rsidRPr="000C3E7C" w:rsidRDefault="004E23B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D507DB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4E23B9" w:rsidRPr="000C3E7C" w14:paraId="41C37781" w14:textId="77777777" w:rsidTr="00BE3DD2">
      <w:trPr>
        <w:cantSplit/>
      </w:trPr>
      <w:tc>
        <w:tcPr>
          <w:tcW w:w="5670" w:type="dxa"/>
        </w:tcPr>
        <w:p w14:paraId="41C3777E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1C3777F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1C37780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41C37785" w14:textId="77777777" w:rsidTr="00BE3DD2">
      <w:trPr>
        <w:cantSplit/>
      </w:trPr>
      <w:tc>
        <w:tcPr>
          <w:tcW w:w="5670" w:type="dxa"/>
        </w:tcPr>
        <w:p w14:paraId="41C37782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164" w:name="duser"/>
          <w:bookmarkEnd w:id="164"/>
        </w:p>
      </w:tc>
      <w:tc>
        <w:tcPr>
          <w:tcW w:w="2155" w:type="dxa"/>
        </w:tcPr>
        <w:p w14:paraId="41C37783" w14:textId="77777777" w:rsidR="004E23B9" w:rsidRPr="000C3E7C" w:rsidRDefault="004E23B9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1C37784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41C37789" w14:textId="77777777" w:rsidTr="00BE3DD2">
      <w:trPr>
        <w:cantSplit/>
      </w:trPr>
      <w:tc>
        <w:tcPr>
          <w:tcW w:w="5670" w:type="dxa"/>
        </w:tcPr>
        <w:p w14:paraId="41C37786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1C37787" w14:textId="77777777" w:rsidR="004E23B9" w:rsidRPr="000C3E7C" w:rsidRDefault="004E23B9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1C37788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41C3778A" w14:textId="77777777" w:rsidR="004E23B9" w:rsidRDefault="004E23B9" w:rsidP="00090698">
    <w:pPr>
      <w:pStyle w:val="Header"/>
      <w:spacing w:line="20" w:lineRule="exact"/>
      <w:rPr>
        <w:noProof/>
        <w:sz w:val="2"/>
        <w:szCs w:val="2"/>
      </w:rPr>
    </w:pPr>
  </w:p>
  <w:p w14:paraId="41C3778B" w14:textId="77777777" w:rsidR="004E23B9" w:rsidRDefault="004E23B9" w:rsidP="00C02F1C">
    <w:pPr>
      <w:framePr w:hSpace="141" w:wrap="around" w:vAnchor="page" w:hAnchor="page" w:x="284" w:y="284"/>
      <w:rPr>
        <w:noProof/>
      </w:rPr>
    </w:pPr>
    <w:r w:rsidRPr="00C02F1C">
      <w:rPr>
        <w:noProof/>
      </w:rPr>
      <w:drawing>
        <wp:inline distT="0" distB="0" distL="0" distR="0" wp14:anchorId="41C3778F" wp14:editId="41C37790">
          <wp:extent cx="3916800" cy="792560"/>
          <wp:effectExtent l="19050" t="0" r="7500" b="0"/>
          <wp:docPr id="7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6800" cy="79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C3778C" w14:textId="77777777" w:rsidR="004E23B9" w:rsidRPr="00F565F0" w:rsidRDefault="004E23B9" w:rsidP="00593188">
    <w:pPr>
      <w:pStyle w:val="Header"/>
      <w:spacing w:line="20" w:lineRule="exact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2A11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3443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EC7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CE96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4EA6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A4A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C6F6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76A3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1264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2E0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E6EB1"/>
    <w:multiLevelType w:val="hybridMultilevel"/>
    <w:tmpl w:val="ACD4D996"/>
    <w:lvl w:ilvl="0" w:tplc="D68C77AE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F23DE"/>
    <w:multiLevelType w:val="hybridMultilevel"/>
    <w:tmpl w:val="6E9833E0"/>
    <w:lvl w:ilvl="0" w:tplc="71A41DCC">
      <w:start w:val="1"/>
      <w:numFmt w:val="decimal"/>
      <w:pStyle w:val="Numbered1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50D91"/>
    <w:multiLevelType w:val="hybridMultilevel"/>
    <w:tmpl w:val="78C6A56A"/>
    <w:lvl w:ilvl="0" w:tplc="B14E958A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833AE"/>
    <w:multiLevelType w:val="hybridMultilevel"/>
    <w:tmpl w:val="CBF40B9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6A667EF"/>
    <w:multiLevelType w:val="hybridMultilevel"/>
    <w:tmpl w:val="2E0CD20C"/>
    <w:lvl w:ilvl="0" w:tplc="040B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</w:abstractNum>
  <w:abstractNum w:abstractNumId="18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993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E126830"/>
    <w:multiLevelType w:val="hybridMultilevel"/>
    <w:tmpl w:val="03CAC492"/>
    <w:lvl w:ilvl="0" w:tplc="2C60C514">
      <w:start w:val="1"/>
      <w:numFmt w:val="decimal"/>
      <w:pStyle w:val="Numbered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22"/>
  </w:num>
  <w:num w:numId="5">
    <w:abstractNumId w:val="21"/>
  </w:num>
  <w:num w:numId="6">
    <w:abstractNumId w:val="18"/>
  </w:num>
  <w:num w:numId="7">
    <w:abstractNumId w:val="12"/>
  </w:num>
  <w:num w:numId="8">
    <w:abstractNumId w:val="15"/>
  </w:num>
  <w:num w:numId="9">
    <w:abstractNumId w:val="14"/>
  </w:num>
  <w:num w:numId="10">
    <w:abstractNumId w:val="13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7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lin-Siikaluoma, Pirkko">
    <w15:presenceInfo w15:providerId="AD" w15:userId="S-1-5-21-1390067357-299502267-682003330-18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trackRevisions/>
  <w:defaultTabStop w:val="1304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" w:val="0"/>
    <w:docVar w:name="dvAddressCanBeUSed" w:val="True"/>
    <w:docVar w:name="dvAutotext" w:val="DefaultMemo"/>
    <w:docVar w:name="dvAutotextTemplate" w:val="kct_default.dotx"/>
    <w:docVar w:name="dvBookmarksAround" w:val="False"/>
    <w:docVar w:name="dvChangedOld2010" w:val="1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6 (dd_default.xml)"/>
    <w:docVar w:name="dvDefinitionID" w:val="26"/>
    <w:docVar w:name="dvDefinitionVersion" w:val="1.0 / 23.10.2007"/>
    <w:docVar w:name="dvDepartment" w:val="R11"/>
    <w:docVar w:name="dvDirect" w:val="0"/>
    <w:docVar w:name="dvDocumentType" w:val="GENERAL"/>
    <w:docVar w:name="dvDuDepartment" w:val="Riskienvalvonta"/>
    <w:docVar w:name="dvDuName" w:val="Sami Tiainen"/>
    <w:docVar w:name="dvFilename" w:val="0"/>
    <w:docVar w:name="dvFilenameAndPath" w:val="0"/>
    <w:docVar w:name="dvFilenameCanBeUsed" w:val="True"/>
    <w:docVar w:name="dvGlobalVerID" w:val="289.99.06.032"/>
    <w:docVar w:name="dvHeaderFirstpage" w:val="0"/>
    <w:docVar w:name="dvLanguage" w:val="1035"/>
    <w:docVar w:name="dvLogo" w:val="zlo__RATA_leijona"/>
    <w:docVar w:name="dvNumbering" w:val="0"/>
    <w:docVar w:name="dvSite" w:val="Snellmaninkatu"/>
    <w:docVar w:name="dvTemplate" w:val="klt_general.dotx"/>
    <w:docVar w:name="dvTieturiVerID" w:val="289.11.06.004"/>
    <w:docVar w:name="dvunitid" w:val="26"/>
    <w:docVar w:name="dvUsed" w:val="1"/>
    <w:docVar w:name="dvUser" w:val="0"/>
    <w:docVar w:name="dvUserAddress" w:val="False"/>
    <w:docVar w:name="dvView" w:val="3"/>
  </w:docVars>
  <w:rsids>
    <w:rsidRoot w:val="00D619A0"/>
    <w:rsid w:val="00021D8A"/>
    <w:rsid w:val="00036E39"/>
    <w:rsid w:val="00060267"/>
    <w:rsid w:val="00062DF6"/>
    <w:rsid w:val="000705FD"/>
    <w:rsid w:val="000719CD"/>
    <w:rsid w:val="00075145"/>
    <w:rsid w:val="0007556D"/>
    <w:rsid w:val="00083460"/>
    <w:rsid w:val="000864A0"/>
    <w:rsid w:val="00090152"/>
    <w:rsid w:val="000A0A27"/>
    <w:rsid w:val="000A2942"/>
    <w:rsid w:val="000D428C"/>
    <w:rsid w:val="000E4502"/>
    <w:rsid w:val="000F3141"/>
    <w:rsid w:val="000F6A2A"/>
    <w:rsid w:val="000F6DF1"/>
    <w:rsid w:val="00114C3E"/>
    <w:rsid w:val="00132DB2"/>
    <w:rsid w:val="00137F75"/>
    <w:rsid w:val="00140740"/>
    <w:rsid w:val="00171546"/>
    <w:rsid w:val="001961F1"/>
    <w:rsid w:val="001A792B"/>
    <w:rsid w:val="001E07A2"/>
    <w:rsid w:val="001F706D"/>
    <w:rsid w:val="00201899"/>
    <w:rsid w:val="00203142"/>
    <w:rsid w:val="002440A3"/>
    <w:rsid w:val="00244293"/>
    <w:rsid w:val="002477D0"/>
    <w:rsid w:val="00252E2C"/>
    <w:rsid w:val="00261C09"/>
    <w:rsid w:val="00280318"/>
    <w:rsid w:val="00290CB6"/>
    <w:rsid w:val="002A058E"/>
    <w:rsid w:val="002B1C27"/>
    <w:rsid w:val="002C3950"/>
    <w:rsid w:val="002D6252"/>
    <w:rsid w:val="002E570C"/>
    <w:rsid w:val="0032074A"/>
    <w:rsid w:val="00324704"/>
    <w:rsid w:val="00355551"/>
    <w:rsid w:val="003565D9"/>
    <w:rsid w:val="0037069C"/>
    <w:rsid w:val="003760B5"/>
    <w:rsid w:val="003870F7"/>
    <w:rsid w:val="00387F19"/>
    <w:rsid w:val="003A2B8E"/>
    <w:rsid w:val="003A65AC"/>
    <w:rsid w:val="003B4F1C"/>
    <w:rsid w:val="003D2126"/>
    <w:rsid w:val="003D2A28"/>
    <w:rsid w:val="003D69BE"/>
    <w:rsid w:val="00400D8A"/>
    <w:rsid w:val="004023F8"/>
    <w:rsid w:val="00423E65"/>
    <w:rsid w:val="004313F4"/>
    <w:rsid w:val="00451336"/>
    <w:rsid w:val="00451B05"/>
    <w:rsid w:val="004564A7"/>
    <w:rsid w:val="00463D75"/>
    <w:rsid w:val="00465D52"/>
    <w:rsid w:val="00482DAD"/>
    <w:rsid w:val="00496139"/>
    <w:rsid w:val="0049707D"/>
    <w:rsid w:val="00497787"/>
    <w:rsid w:val="004C1EA8"/>
    <w:rsid w:val="004C7288"/>
    <w:rsid w:val="004D59D2"/>
    <w:rsid w:val="004E23B9"/>
    <w:rsid w:val="00521921"/>
    <w:rsid w:val="005340E8"/>
    <w:rsid w:val="0053445A"/>
    <w:rsid w:val="00543143"/>
    <w:rsid w:val="00543854"/>
    <w:rsid w:val="00547CDC"/>
    <w:rsid w:val="00551E9A"/>
    <w:rsid w:val="005803D0"/>
    <w:rsid w:val="00593188"/>
    <w:rsid w:val="00597A34"/>
    <w:rsid w:val="005A71FE"/>
    <w:rsid w:val="005B2CF1"/>
    <w:rsid w:val="005E6713"/>
    <w:rsid w:val="005F26B3"/>
    <w:rsid w:val="005F5EC3"/>
    <w:rsid w:val="00644C7F"/>
    <w:rsid w:val="006650DA"/>
    <w:rsid w:val="00677E83"/>
    <w:rsid w:val="006957F5"/>
    <w:rsid w:val="006B0498"/>
    <w:rsid w:val="006B0EF2"/>
    <w:rsid w:val="006B4816"/>
    <w:rsid w:val="006B4DFF"/>
    <w:rsid w:val="006D5CE2"/>
    <w:rsid w:val="006D7C59"/>
    <w:rsid w:val="006F04AF"/>
    <w:rsid w:val="006F11BA"/>
    <w:rsid w:val="006F5FA6"/>
    <w:rsid w:val="0070526C"/>
    <w:rsid w:val="00706B1F"/>
    <w:rsid w:val="00727D65"/>
    <w:rsid w:val="00752D5E"/>
    <w:rsid w:val="00767C9E"/>
    <w:rsid w:val="007822AA"/>
    <w:rsid w:val="007829B3"/>
    <w:rsid w:val="00792A12"/>
    <w:rsid w:val="0079307C"/>
    <w:rsid w:val="007C5FA7"/>
    <w:rsid w:val="007D48EF"/>
    <w:rsid w:val="008073BD"/>
    <w:rsid w:val="00810BE6"/>
    <w:rsid w:val="00812604"/>
    <w:rsid w:val="00844A9E"/>
    <w:rsid w:val="008509DD"/>
    <w:rsid w:val="00860F67"/>
    <w:rsid w:val="00862EDD"/>
    <w:rsid w:val="00864F1A"/>
    <w:rsid w:val="008657B8"/>
    <w:rsid w:val="008856A4"/>
    <w:rsid w:val="008B6D77"/>
    <w:rsid w:val="008C42D8"/>
    <w:rsid w:val="008C6D20"/>
    <w:rsid w:val="008F3923"/>
    <w:rsid w:val="008F5191"/>
    <w:rsid w:val="00904026"/>
    <w:rsid w:val="00935F4A"/>
    <w:rsid w:val="009C16E1"/>
    <w:rsid w:val="009D242A"/>
    <w:rsid w:val="009D62AA"/>
    <w:rsid w:val="009E165D"/>
    <w:rsid w:val="009E770A"/>
    <w:rsid w:val="00A03188"/>
    <w:rsid w:val="00A038AE"/>
    <w:rsid w:val="00A15429"/>
    <w:rsid w:val="00A26889"/>
    <w:rsid w:val="00A35476"/>
    <w:rsid w:val="00A373FD"/>
    <w:rsid w:val="00A464A0"/>
    <w:rsid w:val="00A74FB2"/>
    <w:rsid w:val="00A77BB3"/>
    <w:rsid w:val="00A824DE"/>
    <w:rsid w:val="00A86E34"/>
    <w:rsid w:val="00AB7F7A"/>
    <w:rsid w:val="00AC3F4B"/>
    <w:rsid w:val="00AD1212"/>
    <w:rsid w:val="00AD6637"/>
    <w:rsid w:val="00AD7ED8"/>
    <w:rsid w:val="00AF65F7"/>
    <w:rsid w:val="00B0624E"/>
    <w:rsid w:val="00B069ED"/>
    <w:rsid w:val="00B46DD9"/>
    <w:rsid w:val="00B5249E"/>
    <w:rsid w:val="00B55255"/>
    <w:rsid w:val="00B77377"/>
    <w:rsid w:val="00B84ADB"/>
    <w:rsid w:val="00BC081D"/>
    <w:rsid w:val="00BC4157"/>
    <w:rsid w:val="00BD59A0"/>
    <w:rsid w:val="00BE21B9"/>
    <w:rsid w:val="00BE7A6F"/>
    <w:rsid w:val="00BF2A2D"/>
    <w:rsid w:val="00BF49E2"/>
    <w:rsid w:val="00C12FF7"/>
    <w:rsid w:val="00C25A3C"/>
    <w:rsid w:val="00C32361"/>
    <w:rsid w:val="00C328DB"/>
    <w:rsid w:val="00C43690"/>
    <w:rsid w:val="00C45BC5"/>
    <w:rsid w:val="00CC0A85"/>
    <w:rsid w:val="00CC3688"/>
    <w:rsid w:val="00CC5911"/>
    <w:rsid w:val="00CD39D0"/>
    <w:rsid w:val="00CF0F74"/>
    <w:rsid w:val="00CF7CC7"/>
    <w:rsid w:val="00D21EBB"/>
    <w:rsid w:val="00D22C65"/>
    <w:rsid w:val="00D2630C"/>
    <w:rsid w:val="00D53AB8"/>
    <w:rsid w:val="00D619A0"/>
    <w:rsid w:val="00D63902"/>
    <w:rsid w:val="00D8480E"/>
    <w:rsid w:val="00D93DA2"/>
    <w:rsid w:val="00D95477"/>
    <w:rsid w:val="00DA13CD"/>
    <w:rsid w:val="00DA4236"/>
    <w:rsid w:val="00DB44A6"/>
    <w:rsid w:val="00DD2FF8"/>
    <w:rsid w:val="00DD53EE"/>
    <w:rsid w:val="00DD55CB"/>
    <w:rsid w:val="00DE6E25"/>
    <w:rsid w:val="00DF19BE"/>
    <w:rsid w:val="00E06AAE"/>
    <w:rsid w:val="00E11AB8"/>
    <w:rsid w:val="00E1208D"/>
    <w:rsid w:val="00E264B2"/>
    <w:rsid w:val="00E4725F"/>
    <w:rsid w:val="00E62473"/>
    <w:rsid w:val="00E84583"/>
    <w:rsid w:val="00E9688A"/>
    <w:rsid w:val="00EA7DE9"/>
    <w:rsid w:val="00EB1240"/>
    <w:rsid w:val="00EE79CD"/>
    <w:rsid w:val="00EF6119"/>
    <w:rsid w:val="00F124C8"/>
    <w:rsid w:val="00F153F2"/>
    <w:rsid w:val="00F22805"/>
    <w:rsid w:val="00F36CD8"/>
    <w:rsid w:val="00F565F0"/>
    <w:rsid w:val="00F84FDF"/>
    <w:rsid w:val="00FB1AC9"/>
    <w:rsid w:val="00FC7B02"/>
    <w:rsid w:val="00FC7F75"/>
    <w:rsid w:val="00FD3584"/>
    <w:rsid w:val="00FE3B7F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4:docId w14:val="41C376C3"/>
  <w15:docId w15:val="{A101FA8C-CE95-4336-AD70-204F81E2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"/>
      </w:numPr>
      <w:spacing w:before="240" w:after="240"/>
      <w:ind w:left="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5F26B3"/>
    <w:rPr>
      <w:sz w:val="2"/>
    </w:rPr>
  </w:style>
  <w:style w:type="character" w:customStyle="1" w:styleId="FooterChar">
    <w:name w:val="Footer Char"/>
    <w:basedOn w:val="DefaultParagraphFont"/>
    <w:link w:val="Footer"/>
    <w:rsid w:val="005F26B3"/>
    <w:rPr>
      <w:rFonts w:ascii="Arial" w:eastAsia="Times New Roman" w:hAnsi="Arial" w:cs="Arial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lang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lang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Arial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Arial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Arial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Numbered">
    <w:name w:val="Numbered"/>
    <w:basedOn w:val="Normal"/>
    <w:rsid w:val="00DF19BE"/>
    <w:pPr>
      <w:numPr>
        <w:numId w:val="9"/>
      </w:numPr>
    </w:pPr>
    <w:rPr>
      <w:szCs w:val="24"/>
    </w:rPr>
  </w:style>
  <w:style w:type="paragraph" w:customStyle="1" w:styleId="Numbered1">
    <w:name w:val="Numbered 1"/>
    <w:basedOn w:val="Normal"/>
    <w:rsid w:val="00DF19BE"/>
    <w:pPr>
      <w:numPr>
        <w:numId w:val="10"/>
      </w:numPr>
    </w:pPr>
    <w:rPr>
      <w:szCs w:val="24"/>
    </w:rPr>
  </w:style>
  <w:style w:type="paragraph" w:customStyle="1" w:styleId="Numbered2">
    <w:name w:val="Numbered 2"/>
    <w:basedOn w:val="Normal"/>
    <w:rsid w:val="00DF19BE"/>
    <w:pPr>
      <w:numPr>
        <w:numId w:val="11"/>
      </w:numPr>
    </w:pPr>
    <w:rPr>
      <w:szCs w:val="24"/>
    </w:rPr>
  </w:style>
  <w:style w:type="paragraph" w:customStyle="1" w:styleId="Headingmain">
    <w:name w:val="Heading main"/>
    <w:basedOn w:val="Normal"/>
    <w:rsid w:val="009D62AA"/>
    <w:pPr>
      <w:spacing w:after="240"/>
    </w:pPr>
    <w:rPr>
      <w:b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uiPriority w:val="39"/>
    <w:rsid w:val="005F26B3"/>
  </w:style>
  <w:style w:type="paragraph" w:styleId="TOC2">
    <w:name w:val="toc 2"/>
    <w:basedOn w:val="Normal"/>
    <w:next w:val="Normal"/>
    <w:semiHidden/>
    <w:rsid w:val="005F26B3"/>
    <w:pPr>
      <w:ind w:left="220"/>
    </w:pPr>
  </w:style>
  <w:style w:type="paragraph" w:styleId="TOC3">
    <w:name w:val="toc 3"/>
    <w:basedOn w:val="Normal"/>
    <w:next w:val="Normal"/>
    <w:uiPriority w:val="39"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3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4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5"/>
      </w:numPr>
    </w:pPr>
    <w:rPr>
      <w:szCs w:val="24"/>
    </w:rPr>
  </w:style>
  <w:style w:type="table" w:styleId="TableGrid">
    <w:name w:val="Table Grid"/>
    <w:basedOn w:val="TableNormal"/>
    <w:uiPriority w:val="59"/>
    <w:rsid w:val="00252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6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7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8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BD"/>
    <w:rPr>
      <w:rFonts w:ascii="Tahoma" w:eastAsia="Times New Roman" w:hAnsi="Tahoma" w:cs="Tahoma"/>
      <w:sz w:val="16"/>
      <w:szCs w:val="16"/>
      <w:lang w:eastAsia="fi-FI"/>
    </w:rPr>
  </w:style>
  <w:style w:type="paragraph" w:styleId="ListParagraph">
    <w:name w:val="List Paragraph"/>
    <w:basedOn w:val="Normal"/>
    <w:uiPriority w:val="34"/>
    <w:qFormat/>
    <w:rsid w:val="008073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770A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9E770A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9E77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E77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is2">
    <w:name w:val="Sis 2"/>
    <w:basedOn w:val="Normal"/>
    <w:rsid w:val="009E770A"/>
    <w:pPr>
      <w:ind w:left="2608"/>
    </w:pPr>
    <w:rPr>
      <w:rFonts w:ascii="Times New Roman" w:hAnsi="Times New Roman" w:cs="Times New Roman"/>
      <w:sz w:val="2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70A"/>
  </w:style>
  <w:style w:type="paragraph" w:styleId="BlockText">
    <w:name w:val="Block Text"/>
    <w:basedOn w:val="Normal"/>
    <w:uiPriority w:val="99"/>
    <w:semiHidden/>
    <w:unhideWhenUsed/>
    <w:rsid w:val="009E770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7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E77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7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70A"/>
    <w:rPr>
      <w:rFonts w:ascii="Arial" w:eastAsia="Times New Roman" w:hAnsi="Arial" w:cs="Arial"/>
      <w:sz w:val="16"/>
      <w:szCs w:val="16"/>
      <w:lang w:eastAsia="fi-F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70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7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70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7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7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70A"/>
    <w:rPr>
      <w:rFonts w:ascii="Arial" w:eastAsia="Times New Roman" w:hAnsi="Arial" w:cs="Arial"/>
      <w:sz w:val="16"/>
      <w:szCs w:val="16"/>
      <w:lang w:eastAsia="fi-F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770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E770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70A"/>
    <w:rPr>
      <w:rFonts w:ascii="Arial" w:eastAsia="Times New Roman" w:hAnsi="Arial" w:cs="Arial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70A"/>
    <w:rPr>
      <w:rFonts w:ascii="Arial" w:eastAsia="Times New Roman" w:hAnsi="Arial" w:cs="Arial"/>
      <w:b/>
      <w:bCs/>
      <w:sz w:val="20"/>
      <w:szCs w:val="20"/>
      <w:lang w:eastAsia="fi-F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770A"/>
  </w:style>
  <w:style w:type="character" w:customStyle="1" w:styleId="DateChar">
    <w:name w:val="Date Char"/>
    <w:basedOn w:val="DefaultParagraphFont"/>
    <w:link w:val="Date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7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70A"/>
    <w:rPr>
      <w:rFonts w:ascii="Tahoma" w:eastAsia="Times New Roman" w:hAnsi="Tahoma" w:cs="Tahoma"/>
      <w:sz w:val="16"/>
      <w:szCs w:val="16"/>
      <w:lang w:eastAsia="fi-FI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70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7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70A"/>
    <w:rPr>
      <w:rFonts w:ascii="Arial" w:eastAsia="Times New Roman" w:hAnsi="Arial" w:cs="Arial"/>
      <w:sz w:val="20"/>
      <w:szCs w:val="20"/>
      <w:lang w:eastAsia="fi-FI"/>
    </w:rPr>
  </w:style>
  <w:style w:type="paragraph" w:styleId="EnvelopeAddress">
    <w:name w:val="envelope address"/>
    <w:basedOn w:val="Normal"/>
    <w:uiPriority w:val="99"/>
    <w:semiHidden/>
    <w:unhideWhenUsed/>
    <w:rsid w:val="009E770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70A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77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70A"/>
    <w:rPr>
      <w:rFonts w:ascii="Arial" w:eastAsia="Times New Roman" w:hAnsi="Arial" w:cs="Arial"/>
      <w:sz w:val="20"/>
      <w:szCs w:val="20"/>
      <w:lang w:eastAsia="fi-F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E77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70A"/>
    <w:rPr>
      <w:rFonts w:ascii="Arial" w:eastAsia="Times New Roman" w:hAnsi="Arial" w:cs="Arial"/>
      <w:i/>
      <w:iCs/>
      <w:lang w:eastAsia="fi-F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70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70A"/>
    <w:rPr>
      <w:rFonts w:ascii="Consolas" w:eastAsia="Times New Roman" w:hAnsi="Consolas" w:cs="Arial"/>
      <w:sz w:val="20"/>
      <w:szCs w:val="20"/>
      <w:lang w:eastAsia="fi-FI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70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E770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E770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E770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E770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E770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E770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E770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E770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E770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7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70A"/>
    <w:rPr>
      <w:rFonts w:ascii="Arial" w:eastAsia="Times New Roman" w:hAnsi="Arial" w:cs="Arial"/>
      <w:b/>
      <w:bCs/>
      <w:i/>
      <w:iCs/>
      <w:color w:val="4F81BD" w:themeColor="accent1"/>
      <w:lang w:eastAsia="fi-FI"/>
    </w:rPr>
  </w:style>
  <w:style w:type="paragraph" w:styleId="List">
    <w:name w:val="List"/>
    <w:basedOn w:val="Normal"/>
    <w:uiPriority w:val="99"/>
    <w:semiHidden/>
    <w:unhideWhenUsed/>
    <w:rsid w:val="009E77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E770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E770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E770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E770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E770A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E770A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E770A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E770A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E770A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E770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E770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E770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E770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E770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E770A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E770A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E770A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E770A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E770A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E77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Arial"/>
      <w:sz w:val="20"/>
      <w:szCs w:val="20"/>
      <w:lang w:eastAsia="fi-FI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70A"/>
    <w:rPr>
      <w:rFonts w:ascii="Consolas" w:eastAsia="Times New Roman" w:hAnsi="Consolas" w:cs="Arial"/>
      <w:sz w:val="20"/>
      <w:szCs w:val="20"/>
      <w:lang w:eastAsia="fi-FI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77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E770A"/>
    <w:rPr>
      <w:rFonts w:asciiTheme="majorHAnsi" w:eastAsiaTheme="majorEastAsia" w:hAnsiTheme="majorHAnsi" w:cstheme="majorBidi"/>
      <w:sz w:val="24"/>
      <w:szCs w:val="24"/>
      <w:shd w:val="pct20" w:color="auto" w:fill="auto"/>
      <w:lang w:eastAsia="fi-FI"/>
    </w:rPr>
  </w:style>
  <w:style w:type="paragraph" w:styleId="NoSpacing">
    <w:name w:val="No Spacing"/>
    <w:uiPriority w:val="1"/>
    <w:qFormat/>
    <w:rsid w:val="009E770A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9E770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E770A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70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77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70A"/>
    <w:rPr>
      <w:rFonts w:ascii="Consolas" w:eastAsia="Times New Roman" w:hAnsi="Consolas" w:cs="Arial"/>
      <w:sz w:val="21"/>
      <w:szCs w:val="21"/>
      <w:lang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9E77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770A"/>
    <w:rPr>
      <w:rFonts w:ascii="Arial" w:eastAsia="Times New Roman" w:hAnsi="Arial" w:cs="Arial"/>
      <w:i/>
      <w:iCs/>
      <w:color w:val="000000" w:themeColor="text1"/>
      <w:lang w:eastAsia="fi-F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70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70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7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7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i-FI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70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E770A"/>
  </w:style>
  <w:style w:type="paragraph" w:styleId="Title">
    <w:name w:val="Title"/>
    <w:basedOn w:val="Normal"/>
    <w:next w:val="Normal"/>
    <w:link w:val="TitleChar"/>
    <w:uiPriority w:val="10"/>
    <w:qFormat/>
    <w:rsid w:val="009E77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i-FI"/>
    </w:rPr>
  </w:style>
  <w:style w:type="paragraph" w:styleId="TOAHeading">
    <w:name w:val="toa heading"/>
    <w:basedOn w:val="Normal"/>
    <w:next w:val="Normal"/>
    <w:uiPriority w:val="99"/>
    <w:semiHidden/>
    <w:unhideWhenUsed/>
    <w:rsid w:val="009E77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70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E770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E770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E770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E770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70A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062126366042BD8A5DCFD9341EF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B316-B8FD-4AC1-B904-06880B419147}"/>
      </w:docPartPr>
      <w:docPartBody>
        <w:p w:rsidR="00EC3AEE" w:rsidRDefault="00DC0D2A" w:rsidP="00DC0D2A">
          <w:pPr>
            <w:pStyle w:val="46062126366042BD8A5DCFD9341EFBF8"/>
          </w:pPr>
          <w:r w:rsidRPr="00D507DB">
            <w:rPr>
              <w:rStyle w:val="PlaceholderText"/>
            </w:rPr>
            <w:t xml:space="preserve"> </w:t>
          </w:r>
        </w:p>
      </w:docPartBody>
    </w:docPart>
    <w:docPart>
      <w:docPartPr>
        <w:name w:val="08A507BF01C447F4B4D64CFA46F11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7FCBF-2B5C-4057-992D-C4B437EC95F3}"/>
      </w:docPartPr>
      <w:docPartBody>
        <w:p w:rsidR="00EC3AEE" w:rsidRDefault="00DC0D2A" w:rsidP="00DC0D2A">
          <w:pPr>
            <w:pStyle w:val="08A507BF01C447F4B4D64CFA46F1142A"/>
          </w:pPr>
          <w:r w:rsidRPr="00D507DB">
            <w:rPr>
              <w:rStyle w:val="PlaceholderText"/>
            </w:rPr>
            <w:t xml:space="preserve"> </w:t>
          </w:r>
        </w:p>
      </w:docPartBody>
    </w:docPart>
    <w:docPart>
      <w:docPartPr>
        <w:name w:val="76F519562DAF4A059D698231B2EA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986C-C026-440D-B5A0-C23390E2C8F2}"/>
      </w:docPartPr>
      <w:docPartBody>
        <w:p w:rsidR="00EC3AEE" w:rsidRDefault="00DC0D2A" w:rsidP="00DC0D2A">
          <w:pPr>
            <w:pStyle w:val="76F519562DAF4A059D698231B2EA2B4E"/>
          </w:pPr>
          <w:r w:rsidRPr="00D507DB">
            <w:rPr>
              <w:rStyle w:val="PlaceholderText"/>
            </w:rPr>
            <w:t xml:space="preserve"> </w:t>
          </w:r>
        </w:p>
      </w:docPartBody>
    </w:docPart>
    <w:docPart>
      <w:docPartPr>
        <w:name w:val="8ECBA408A4034346BF92D7BA90D2E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A4FD7-DAD1-4EAB-AF08-D4C991D1830D}"/>
      </w:docPartPr>
      <w:docPartBody>
        <w:p w:rsidR="00EC3AEE" w:rsidRDefault="00DC0D2A" w:rsidP="00DC0D2A">
          <w:pPr>
            <w:pStyle w:val="8ECBA408A4034346BF92D7BA90D2EF32"/>
          </w:pPr>
          <w:r w:rsidRPr="00D507DB">
            <w:rPr>
              <w:rStyle w:val="PlaceholderText"/>
            </w:rPr>
            <w:t xml:space="preserve"> </w:t>
          </w:r>
        </w:p>
      </w:docPartBody>
    </w:docPart>
    <w:docPart>
      <w:docPartPr>
        <w:name w:val="0430F1EA95744B96979AB909992DB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096F-B809-4DC1-9015-27FA5C723CEF}"/>
      </w:docPartPr>
      <w:docPartBody>
        <w:p w:rsidR="00EC3AEE" w:rsidRDefault="00DC0D2A" w:rsidP="00DC0D2A">
          <w:pPr>
            <w:pStyle w:val="0430F1EA95744B96979AB909992DB1DF"/>
          </w:pPr>
          <w:r w:rsidRPr="00D507DB">
            <w:rPr>
              <w:rStyle w:val="PlaceholderText"/>
            </w:rPr>
            <w:t xml:space="preserve"> </w:t>
          </w:r>
        </w:p>
      </w:docPartBody>
    </w:docPart>
    <w:docPart>
      <w:docPartPr>
        <w:name w:val="679D9006F5DD47EEADAC9CA6CDF7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BC84B-BD85-40AD-B06C-7AA0D9D1494B}"/>
      </w:docPartPr>
      <w:docPartBody>
        <w:p w:rsidR="00EC3AEE" w:rsidRDefault="00DC0D2A" w:rsidP="00DC0D2A">
          <w:pPr>
            <w:pStyle w:val="679D9006F5DD47EEADAC9CA6CDF72B9E"/>
          </w:pPr>
          <w:r w:rsidRPr="00D507DB">
            <w:rPr>
              <w:rStyle w:val="PlaceholderText"/>
            </w:rPr>
            <w:t xml:space="preserve"> </w:t>
          </w:r>
        </w:p>
      </w:docPartBody>
    </w:docPart>
    <w:docPart>
      <w:docPartPr>
        <w:name w:val="A38A94DFC4A64F0CA5BBC30BC959B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8E30-C84E-46F5-9B0F-37EA22030B19}"/>
      </w:docPartPr>
      <w:docPartBody>
        <w:p w:rsidR="00EC3AEE" w:rsidRDefault="00DC0D2A" w:rsidP="00DC0D2A">
          <w:pPr>
            <w:pStyle w:val="A38A94DFC4A64F0CA5BBC30BC959BBA2"/>
          </w:pPr>
          <w:r w:rsidRPr="00D507DB">
            <w:rPr>
              <w:rStyle w:val="PlaceholderText"/>
            </w:rPr>
            <w:t xml:space="preserve"> </w:t>
          </w:r>
        </w:p>
      </w:docPartBody>
    </w:docPart>
    <w:docPart>
      <w:docPartPr>
        <w:name w:val="53DE1497781448A9BCE88890EC2F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66D7-9C25-46FC-943E-FAF90143C1FF}"/>
      </w:docPartPr>
      <w:docPartBody>
        <w:p w:rsidR="00EC3AEE" w:rsidRDefault="00DC0D2A" w:rsidP="00DC0D2A">
          <w:pPr>
            <w:pStyle w:val="53DE1497781448A9BCE88890EC2F454E"/>
          </w:pPr>
          <w:r w:rsidRPr="00D507DB">
            <w:rPr>
              <w:rStyle w:val="PlaceholderText"/>
            </w:rPr>
            <w:t xml:space="preserve"> </w:t>
          </w:r>
        </w:p>
      </w:docPartBody>
    </w:docPart>
    <w:docPart>
      <w:docPartPr>
        <w:name w:val="9E4F6D31CD7F408D9A73846AE43E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5025-6A08-41F2-BA97-658201EA00BF}"/>
      </w:docPartPr>
      <w:docPartBody>
        <w:p w:rsidR="00EC3AEE" w:rsidRDefault="00DC0D2A" w:rsidP="00DC0D2A">
          <w:pPr>
            <w:pStyle w:val="9E4F6D31CD7F408D9A73846AE43E8A01"/>
          </w:pPr>
          <w:r w:rsidRPr="00D507DB">
            <w:rPr>
              <w:rStyle w:val="PlaceholderText"/>
            </w:rPr>
            <w:t xml:space="preserve"> </w:t>
          </w:r>
        </w:p>
      </w:docPartBody>
    </w:docPart>
    <w:docPart>
      <w:docPartPr>
        <w:name w:val="99BD70CFBCD246F6BB14D8DB6E18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DE77-E1DF-4D53-92B7-81ECB1A3976C}"/>
      </w:docPartPr>
      <w:docPartBody>
        <w:p w:rsidR="00EC3AEE" w:rsidRDefault="00DC0D2A" w:rsidP="00DC0D2A">
          <w:pPr>
            <w:pStyle w:val="99BD70CFBCD246F6BB14D8DB6E181E7F"/>
          </w:pPr>
          <w:r w:rsidRPr="00D507DB">
            <w:rPr>
              <w:rStyle w:val="PlaceholderText"/>
            </w:rPr>
            <w:t xml:space="preserve"> </w:t>
          </w:r>
        </w:p>
      </w:docPartBody>
    </w:docPart>
    <w:docPart>
      <w:docPartPr>
        <w:name w:val="08190E9CCF68462F87AA8233DD08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7D3C-CEE2-40CD-B31A-311EE6D720CD}"/>
      </w:docPartPr>
      <w:docPartBody>
        <w:p w:rsidR="00EC3AEE" w:rsidRDefault="00DC0D2A" w:rsidP="00DC0D2A">
          <w:pPr>
            <w:pStyle w:val="08190E9CCF68462F87AA8233DD084720"/>
          </w:pPr>
          <w:r w:rsidRPr="00D507DB">
            <w:rPr>
              <w:rStyle w:val="PlaceholderText"/>
            </w:rPr>
            <w:t xml:space="preserve"> </w:t>
          </w:r>
        </w:p>
      </w:docPartBody>
    </w:docPart>
    <w:docPart>
      <w:docPartPr>
        <w:name w:val="F3C6CA8015B74891B978ECC274ED3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BB2C4-2692-452A-82A0-7C0D968A88EC}"/>
      </w:docPartPr>
      <w:docPartBody>
        <w:p w:rsidR="00EC3AEE" w:rsidRDefault="00DC0D2A" w:rsidP="00DC0D2A">
          <w:pPr>
            <w:pStyle w:val="F3C6CA8015B74891B978ECC274ED3441"/>
          </w:pPr>
          <w:r w:rsidRPr="00D507DB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1B95"/>
    <w:rsid w:val="00092C54"/>
    <w:rsid w:val="000F77A0"/>
    <w:rsid w:val="00190922"/>
    <w:rsid w:val="002D6A89"/>
    <w:rsid w:val="0035604A"/>
    <w:rsid w:val="00356471"/>
    <w:rsid w:val="003662EC"/>
    <w:rsid w:val="003A6461"/>
    <w:rsid w:val="003E209C"/>
    <w:rsid w:val="00585AB4"/>
    <w:rsid w:val="005A6607"/>
    <w:rsid w:val="005B2EDE"/>
    <w:rsid w:val="007D45D7"/>
    <w:rsid w:val="009D7E8B"/>
    <w:rsid w:val="00A71F0B"/>
    <w:rsid w:val="00A82D5A"/>
    <w:rsid w:val="00B021F2"/>
    <w:rsid w:val="00CD340D"/>
    <w:rsid w:val="00DB2B36"/>
    <w:rsid w:val="00DC0D2A"/>
    <w:rsid w:val="00EC3AEE"/>
    <w:rsid w:val="00EC6E46"/>
    <w:rsid w:val="00F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D2A"/>
    <w:rPr>
      <w:color w:val="808080"/>
    </w:rPr>
  </w:style>
  <w:style w:type="paragraph" w:customStyle="1" w:styleId="A657ED4484C34E56902F97F25AB1E7EC">
    <w:name w:val="A657ED4484C34E56902F97F25AB1E7EC"/>
    <w:rsid w:val="00FB1B95"/>
  </w:style>
  <w:style w:type="paragraph" w:customStyle="1" w:styleId="C512C7E060DD47B8A2C6E3FE5CCF5EA1">
    <w:name w:val="C512C7E060DD47B8A2C6E3FE5CCF5EA1"/>
    <w:rsid w:val="00FB1B95"/>
  </w:style>
  <w:style w:type="paragraph" w:customStyle="1" w:styleId="E5E3C4DFD86D43729B8EC0CD5DC7D20D">
    <w:name w:val="E5E3C4DFD86D43729B8EC0CD5DC7D20D"/>
    <w:rsid w:val="00FB1B95"/>
  </w:style>
  <w:style w:type="paragraph" w:customStyle="1" w:styleId="B2721D7A3D144645913E80C84F3DC650">
    <w:name w:val="B2721D7A3D144645913E80C84F3DC650"/>
    <w:rsid w:val="00FB1B95"/>
  </w:style>
  <w:style w:type="paragraph" w:customStyle="1" w:styleId="01E68559F2374813911FC3179D2A4AC0">
    <w:name w:val="01E68559F2374813911FC3179D2A4AC0"/>
    <w:rsid w:val="00FB1B95"/>
  </w:style>
  <w:style w:type="paragraph" w:customStyle="1" w:styleId="F0B27741197E44449B31FC8BC71B263F">
    <w:name w:val="F0B27741197E44449B31FC8BC71B263F"/>
    <w:rsid w:val="00FB1B95"/>
  </w:style>
  <w:style w:type="paragraph" w:customStyle="1" w:styleId="07198F7DBC1B473A9A128D8093B11561">
    <w:name w:val="07198F7DBC1B473A9A128D8093B11561"/>
    <w:rsid w:val="00FB1B95"/>
  </w:style>
  <w:style w:type="paragraph" w:customStyle="1" w:styleId="188FC0CAACA746EBBA509E2D6EBD7518">
    <w:name w:val="188FC0CAACA746EBBA509E2D6EBD7518"/>
    <w:rsid w:val="00FB1B95"/>
  </w:style>
  <w:style w:type="paragraph" w:customStyle="1" w:styleId="DA9299059DA94C3980E96903FE556B8A">
    <w:name w:val="DA9299059DA94C3980E96903FE556B8A"/>
    <w:rsid w:val="00FB1B95"/>
  </w:style>
  <w:style w:type="paragraph" w:customStyle="1" w:styleId="1FC2F33D453548F58D9306E10C95328E">
    <w:name w:val="1FC2F33D453548F58D9306E10C95328E"/>
    <w:rsid w:val="00FB1B95"/>
  </w:style>
  <w:style w:type="paragraph" w:customStyle="1" w:styleId="77DEBDE66F544492AAA6922482672693">
    <w:name w:val="77DEBDE66F544492AAA6922482672693"/>
    <w:rsid w:val="00FB1B95"/>
  </w:style>
  <w:style w:type="paragraph" w:customStyle="1" w:styleId="BE0B6B255EEE478D97C078A39B03AD92">
    <w:name w:val="BE0B6B255EEE478D97C078A39B03AD92"/>
    <w:rsid w:val="00FB1B95"/>
  </w:style>
  <w:style w:type="paragraph" w:customStyle="1" w:styleId="DCCA18078808442A945D9A4EA527E6FA">
    <w:name w:val="DCCA18078808442A945D9A4EA527E6FA"/>
    <w:rsid w:val="00FB1B95"/>
  </w:style>
  <w:style w:type="paragraph" w:customStyle="1" w:styleId="362D8D90CC4F4969AFDE4A7B49E1C444">
    <w:name w:val="362D8D90CC4F4969AFDE4A7B49E1C444"/>
    <w:rsid w:val="00FB1B95"/>
  </w:style>
  <w:style w:type="paragraph" w:customStyle="1" w:styleId="BBB858D33D4C4885B2890988F4ABB205">
    <w:name w:val="BBB858D33D4C4885B2890988F4ABB205"/>
    <w:rsid w:val="00FB1B95"/>
  </w:style>
  <w:style w:type="paragraph" w:customStyle="1" w:styleId="44334FE40CC548D6BB5A052DCCF96F7F">
    <w:name w:val="44334FE40CC548D6BB5A052DCCF96F7F"/>
    <w:rsid w:val="00FB1B95"/>
  </w:style>
  <w:style w:type="paragraph" w:customStyle="1" w:styleId="6ED5A2A641F64285A8D7035350941B37">
    <w:name w:val="6ED5A2A641F64285A8D7035350941B37"/>
    <w:rsid w:val="00FB1B95"/>
  </w:style>
  <w:style w:type="paragraph" w:customStyle="1" w:styleId="2C5AD76821364056B029B3B3A8E899D1">
    <w:name w:val="2C5AD76821364056B029B3B3A8E899D1"/>
    <w:rsid w:val="00FB1B95"/>
  </w:style>
  <w:style w:type="paragraph" w:customStyle="1" w:styleId="898811808606458796584C170AC79B22">
    <w:name w:val="898811808606458796584C170AC79B22"/>
    <w:rsid w:val="00FB1B95"/>
  </w:style>
  <w:style w:type="paragraph" w:customStyle="1" w:styleId="97EF837F8D98428ABEA1D8A7D0A3AB73">
    <w:name w:val="97EF837F8D98428ABEA1D8A7D0A3AB73"/>
    <w:rsid w:val="00FB1B95"/>
  </w:style>
  <w:style w:type="paragraph" w:customStyle="1" w:styleId="D45B331EE1A646EFBDAD72502463ADF1">
    <w:name w:val="D45B331EE1A646EFBDAD72502463ADF1"/>
    <w:rsid w:val="00FB1B95"/>
  </w:style>
  <w:style w:type="paragraph" w:customStyle="1" w:styleId="5F7E487D23194CD095B4DEA7CB9F37B5">
    <w:name w:val="5F7E487D23194CD095B4DEA7CB9F37B5"/>
    <w:rsid w:val="00FB1B95"/>
  </w:style>
  <w:style w:type="paragraph" w:customStyle="1" w:styleId="ED900337CDF8463BAC4CC24D7C566170">
    <w:name w:val="ED900337CDF8463BAC4CC24D7C566170"/>
    <w:rsid w:val="00FB1B95"/>
  </w:style>
  <w:style w:type="paragraph" w:customStyle="1" w:styleId="92EADEE26C4140798199BAAEE855AC42">
    <w:name w:val="92EADEE26C4140798199BAAEE855AC42"/>
    <w:rsid w:val="00FB1B95"/>
  </w:style>
  <w:style w:type="paragraph" w:customStyle="1" w:styleId="3D3FFAEDF8594FEF9EF49EF423426376">
    <w:name w:val="3D3FFAEDF8594FEF9EF49EF423426376"/>
    <w:rsid w:val="00FB1B95"/>
  </w:style>
  <w:style w:type="paragraph" w:customStyle="1" w:styleId="5D9EE2F1C0214E058DCE8935D0FEA082">
    <w:name w:val="5D9EE2F1C0214E058DCE8935D0FEA082"/>
    <w:rsid w:val="00FB1B95"/>
  </w:style>
  <w:style w:type="paragraph" w:customStyle="1" w:styleId="1F86BEEFC0AC42AAA477722D8D45D1D1">
    <w:name w:val="1F86BEEFC0AC42AAA477722D8D45D1D1"/>
    <w:rsid w:val="00FB1B95"/>
  </w:style>
  <w:style w:type="paragraph" w:customStyle="1" w:styleId="2AF4E4DE43B04D7AB5425D775BD0D2AD">
    <w:name w:val="2AF4E4DE43B04D7AB5425D775BD0D2AD"/>
    <w:rsid w:val="00FB1B95"/>
  </w:style>
  <w:style w:type="paragraph" w:customStyle="1" w:styleId="58D9A9B5BF3640B8A2F585F66777D5E4">
    <w:name w:val="58D9A9B5BF3640B8A2F585F66777D5E4"/>
    <w:rsid w:val="00FB1B95"/>
  </w:style>
  <w:style w:type="paragraph" w:customStyle="1" w:styleId="5CE4C2CEDF2F43C3AC6A262939CBCDE8">
    <w:name w:val="5CE4C2CEDF2F43C3AC6A262939CBCDE8"/>
    <w:rsid w:val="00FB1B95"/>
  </w:style>
  <w:style w:type="paragraph" w:customStyle="1" w:styleId="35BC1EEBCA8247DAB8F301C7442D1739">
    <w:name w:val="35BC1EEBCA8247DAB8F301C7442D1739"/>
    <w:rsid w:val="00FB1B95"/>
  </w:style>
  <w:style w:type="paragraph" w:customStyle="1" w:styleId="13238558C8104FE0802622C6298C1071">
    <w:name w:val="13238558C8104FE0802622C6298C1071"/>
    <w:rsid w:val="00FB1B95"/>
  </w:style>
  <w:style w:type="paragraph" w:customStyle="1" w:styleId="3B248B56F9C24696B7ADF46825309403">
    <w:name w:val="3B248B56F9C24696B7ADF46825309403"/>
    <w:rsid w:val="00FB1B95"/>
  </w:style>
  <w:style w:type="paragraph" w:customStyle="1" w:styleId="2ABFB9E71320467CA3671E10E6436711">
    <w:name w:val="2ABFB9E71320467CA3671E10E6436711"/>
    <w:rsid w:val="00FB1B95"/>
  </w:style>
  <w:style w:type="paragraph" w:customStyle="1" w:styleId="6C40DB3E5EFE436D84417E129E943ED6">
    <w:name w:val="6C40DB3E5EFE436D84417E129E943ED6"/>
    <w:rsid w:val="00FB1B95"/>
  </w:style>
  <w:style w:type="paragraph" w:customStyle="1" w:styleId="587452C4B5014583AE2CC2CC9EB59133">
    <w:name w:val="587452C4B5014583AE2CC2CC9EB59133"/>
    <w:rsid w:val="00FB1B95"/>
  </w:style>
  <w:style w:type="paragraph" w:customStyle="1" w:styleId="991B3F55AB0446CD94A3C556B3D1A0EE">
    <w:name w:val="991B3F55AB0446CD94A3C556B3D1A0EE"/>
    <w:rsid w:val="00FB1B95"/>
  </w:style>
  <w:style w:type="paragraph" w:customStyle="1" w:styleId="DBA60219142841978FF563AF799362B0">
    <w:name w:val="DBA60219142841978FF563AF799362B0"/>
    <w:rsid w:val="00FB1B95"/>
  </w:style>
  <w:style w:type="paragraph" w:customStyle="1" w:styleId="395A7C75723249D3BC72007C21C6F143">
    <w:name w:val="395A7C75723249D3BC72007C21C6F143"/>
    <w:rsid w:val="00FB1B95"/>
  </w:style>
  <w:style w:type="paragraph" w:customStyle="1" w:styleId="A64F124CC52A428B8BEB6D1302C9EABE">
    <w:name w:val="A64F124CC52A428B8BEB6D1302C9EABE"/>
    <w:rsid w:val="00FB1B95"/>
  </w:style>
  <w:style w:type="paragraph" w:customStyle="1" w:styleId="142FA13101FF48CF83460EAFF4E23A8A">
    <w:name w:val="142FA13101FF48CF83460EAFF4E23A8A"/>
    <w:rsid w:val="00FB1B95"/>
  </w:style>
  <w:style w:type="paragraph" w:customStyle="1" w:styleId="20BD98C7CE45416AAC3DAB1563B9DD3C">
    <w:name w:val="20BD98C7CE45416AAC3DAB1563B9DD3C"/>
    <w:rsid w:val="00FB1B95"/>
  </w:style>
  <w:style w:type="paragraph" w:customStyle="1" w:styleId="B50E5BAC219748B59ACA79EEA77948DF">
    <w:name w:val="B50E5BAC219748B59ACA79EEA77948DF"/>
    <w:rsid w:val="00FB1B95"/>
  </w:style>
  <w:style w:type="paragraph" w:customStyle="1" w:styleId="1EC317D8D60D44318581CC78F0931ACB">
    <w:name w:val="1EC317D8D60D44318581CC78F0931ACB"/>
    <w:rsid w:val="00FB1B95"/>
  </w:style>
  <w:style w:type="paragraph" w:customStyle="1" w:styleId="F561365285AC49418EF744CD5F324C01">
    <w:name w:val="F561365285AC49418EF744CD5F324C01"/>
    <w:rsid w:val="00FB1B95"/>
  </w:style>
  <w:style w:type="paragraph" w:customStyle="1" w:styleId="16E922D0DE2A408FA5ABC03CBB352CAA">
    <w:name w:val="16E922D0DE2A408FA5ABC03CBB352CAA"/>
    <w:rsid w:val="00FB1B95"/>
  </w:style>
  <w:style w:type="paragraph" w:customStyle="1" w:styleId="10C8AD86EBFB41B1B0C8BA093744788C">
    <w:name w:val="10C8AD86EBFB41B1B0C8BA093744788C"/>
    <w:rsid w:val="00FB1B95"/>
  </w:style>
  <w:style w:type="paragraph" w:customStyle="1" w:styleId="B955696480BC4252BCCC929C5A0B2DFD">
    <w:name w:val="B955696480BC4252BCCC929C5A0B2DFD"/>
    <w:rsid w:val="00FB1B95"/>
  </w:style>
  <w:style w:type="paragraph" w:customStyle="1" w:styleId="4D043F4C7860467BB3787F263C992C99">
    <w:name w:val="4D043F4C7860467BB3787F263C992C99"/>
    <w:rsid w:val="00FB1B95"/>
  </w:style>
  <w:style w:type="paragraph" w:customStyle="1" w:styleId="512393A668254BA180AD5998A16410BA">
    <w:name w:val="512393A668254BA180AD5998A16410BA"/>
    <w:rsid w:val="00FB1B95"/>
  </w:style>
  <w:style w:type="paragraph" w:customStyle="1" w:styleId="E14B661B76C24340B18142AEAAD07FD7">
    <w:name w:val="E14B661B76C24340B18142AEAAD07FD7"/>
    <w:rsid w:val="00FB1B95"/>
  </w:style>
  <w:style w:type="paragraph" w:customStyle="1" w:styleId="2A3EF48F961B4A09B2CF00CCB1064493">
    <w:name w:val="2A3EF48F961B4A09B2CF00CCB1064493"/>
    <w:rsid w:val="00FB1B95"/>
  </w:style>
  <w:style w:type="paragraph" w:customStyle="1" w:styleId="D043C9C657AF4AB68716B9CE42C5CD48">
    <w:name w:val="D043C9C657AF4AB68716B9CE42C5CD48"/>
    <w:rsid w:val="00FB1B95"/>
  </w:style>
  <w:style w:type="paragraph" w:customStyle="1" w:styleId="897F5C1A0CDB4FF5B9047B9889FCC743">
    <w:name w:val="897F5C1A0CDB4FF5B9047B9889FCC743"/>
    <w:rsid w:val="00FB1B95"/>
  </w:style>
  <w:style w:type="paragraph" w:customStyle="1" w:styleId="81EBEC07EFB14951BB3EBEA74D1AC52A">
    <w:name w:val="81EBEC07EFB14951BB3EBEA74D1AC52A"/>
    <w:rsid w:val="00FB1B95"/>
  </w:style>
  <w:style w:type="paragraph" w:customStyle="1" w:styleId="5F1E8283BA0643B68A09B87F8E55D944">
    <w:name w:val="5F1E8283BA0643B68A09B87F8E55D944"/>
    <w:rsid w:val="00FB1B95"/>
  </w:style>
  <w:style w:type="paragraph" w:customStyle="1" w:styleId="380A79A37D5D437FB487EF01D883E645">
    <w:name w:val="380A79A37D5D437FB487EF01D883E645"/>
    <w:rsid w:val="00FB1B95"/>
  </w:style>
  <w:style w:type="paragraph" w:customStyle="1" w:styleId="C49E65327C8E46B38F7A8CB08964DC2F">
    <w:name w:val="C49E65327C8E46B38F7A8CB08964DC2F"/>
    <w:rsid w:val="00FB1B95"/>
  </w:style>
  <w:style w:type="paragraph" w:customStyle="1" w:styleId="31EE3DC0F9A545C98612C343260DE28F">
    <w:name w:val="31EE3DC0F9A545C98612C343260DE28F"/>
    <w:rsid w:val="00FB1B95"/>
  </w:style>
  <w:style w:type="paragraph" w:customStyle="1" w:styleId="E11DFF82D20F48838D08CDB86B4B7841">
    <w:name w:val="E11DFF82D20F48838D08CDB86B4B7841"/>
    <w:rsid w:val="00FB1B95"/>
  </w:style>
  <w:style w:type="paragraph" w:customStyle="1" w:styleId="1EAE15C1B8CC46ADA5A9E2C6A6897B75">
    <w:name w:val="1EAE15C1B8CC46ADA5A9E2C6A6897B75"/>
    <w:rsid w:val="00FB1B95"/>
  </w:style>
  <w:style w:type="paragraph" w:customStyle="1" w:styleId="D56D4217B0D54407A26225E898C98407">
    <w:name w:val="D56D4217B0D54407A26225E898C98407"/>
    <w:rsid w:val="00FB1B95"/>
  </w:style>
  <w:style w:type="paragraph" w:customStyle="1" w:styleId="B20CF0F99C684D3CA9640BACAD2FA84F">
    <w:name w:val="B20CF0F99C684D3CA9640BACAD2FA84F"/>
    <w:rsid w:val="00FB1B95"/>
  </w:style>
  <w:style w:type="paragraph" w:customStyle="1" w:styleId="A0F0EEA9C0F243AD9265288E757D648D">
    <w:name w:val="A0F0EEA9C0F243AD9265288E757D648D"/>
    <w:rsid w:val="00FB1B95"/>
  </w:style>
  <w:style w:type="paragraph" w:customStyle="1" w:styleId="1AED835507334C11983F0BB5D03AAC41">
    <w:name w:val="1AED835507334C11983F0BB5D03AAC41"/>
    <w:rsid w:val="00FB1B95"/>
  </w:style>
  <w:style w:type="paragraph" w:customStyle="1" w:styleId="DC7417204C764578ADEF81DD5210051E">
    <w:name w:val="DC7417204C764578ADEF81DD5210051E"/>
    <w:rsid w:val="00FB1B95"/>
  </w:style>
  <w:style w:type="paragraph" w:customStyle="1" w:styleId="BC6DB2627A76475DBDF64C32202DBEF8">
    <w:name w:val="BC6DB2627A76475DBDF64C32202DBEF8"/>
    <w:rsid w:val="00FB1B95"/>
  </w:style>
  <w:style w:type="paragraph" w:customStyle="1" w:styleId="F1542736FE98420E9B36002D7FD66953">
    <w:name w:val="F1542736FE98420E9B36002D7FD66953"/>
    <w:rsid w:val="00FB1B95"/>
  </w:style>
  <w:style w:type="paragraph" w:customStyle="1" w:styleId="24B195F9CDCA4554A3412F227C66836D">
    <w:name w:val="24B195F9CDCA4554A3412F227C66836D"/>
    <w:rsid w:val="00FB1B95"/>
  </w:style>
  <w:style w:type="paragraph" w:customStyle="1" w:styleId="BEDD52163EA04FB98EE3EAFC6E8DEB5F">
    <w:name w:val="BEDD52163EA04FB98EE3EAFC6E8DEB5F"/>
    <w:rsid w:val="00FB1B95"/>
  </w:style>
  <w:style w:type="paragraph" w:customStyle="1" w:styleId="F6CA5B5300D64500930562CA4DFC62A9">
    <w:name w:val="F6CA5B5300D64500930562CA4DFC62A9"/>
    <w:rsid w:val="00FB1B95"/>
  </w:style>
  <w:style w:type="paragraph" w:customStyle="1" w:styleId="2FA9D33379BA4284B880172CF662B3D9">
    <w:name w:val="2FA9D33379BA4284B880172CF662B3D9"/>
    <w:rsid w:val="00FB1B95"/>
  </w:style>
  <w:style w:type="paragraph" w:customStyle="1" w:styleId="7084C3D21B404C2D8149496DEB458F28">
    <w:name w:val="7084C3D21B404C2D8149496DEB458F28"/>
    <w:rsid w:val="00FB1B95"/>
  </w:style>
  <w:style w:type="paragraph" w:customStyle="1" w:styleId="C71A2CC017EC430EA28AFEACC7181601">
    <w:name w:val="C71A2CC017EC430EA28AFEACC7181601"/>
    <w:rsid w:val="00FB1B95"/>
  </w:style>
  <w:style w:type="paragraph" w:customStyle="1" w:styleId="CF81495E34D74D1D8F28FA6125339E46">
    <w:name w:val="CF81495E34D74D1D8F28FA6125339E46"/>
    <w:rsid w:val="00FB1B95"/>
  </w:style>
  <w:style w:type="paragraph" w:customStyle="1" w:styleId="611CEF96CE05472F805724D89A0C4F21">
    <w:name w:val="611CEF96CE05472F805724D89A0C4F21"/>
    <w:rsid w:val="00FB1B95"/>
  </w:style>
  <w:style w:type="paragraph" w:customStyle="1" w:styleId="C1DC5C83A5D841FFA13C17EA40CA3436">
    <w:name w:val="C1DC5C83A5D841FFA13C17EA40CA3436"/>
    <w:rsid w:val="00FB1B95"/>
  </w:style>
  <w:style w:type="paragraph" w:customStyle="1" w:styleId="696CEF84173848BF9FE3AFEF7A8D031F">
    <w:name w:val="696CEF84173848BF9FE3AFEF7A8D031F"/>
    <w:rsid w:val="00FB1B95"/>
  </w:style>
  <w:style w:type="paragraph" w:customStyle="1" w:styleId="655CCF9E515544979779F7AAD0C7653F">
    <w:name w:val="655CCF9E515544979779F7AAD0C7653F"/>
    <w:rsid w:val="00FB1B95"/>
  </w:style>
  <w:style w:type="paragraph" w:customStyle="1" w:styleId="50C7C3F41D014AF0A04FEAD03D9BAF41">
    <w:name w:val="50C7C3F41D014AF0A04FEAD03D9BAF41"/>
    <w:rsid w:val="00FB1B95"/>
  </w:style>
  <w:style w:type="paragraph" w:customStyle="1" w:styleId="ABD4E6869DC741BEAA916CE9B0A82ABB">
    <w:name w:val="ABD4E6869DC741BEAA916CE9B0A82ABB"/>
    <w:rsid w:val="00FB1B95"/>
  </w:style>
  <w:style w:type="paragraph" w:customStyle="1" w:styleId="DA2DC1FF6BA54BDE8AF3278242302C56">
    <w:name w:val="DA2DC1FF6BA54BDE8AF3278242302C56"/>
    <w:rsid w:val="00FB1B95"/>
  </w:style>
  <w:style w:type="paragraph" w:customStyle="1" w:styleId="6E1ED40ABEA9452FB4A90A1CC6D24115">
    <w:name w:val="6E1ED40ABEA9452FB4A90A1CC6D24115"/>
    <w:rsid w:val="00FB1B95"/>
  </w:style>
  <w:style w:type="paragraph" w:customStyle="1" w:styleId="917D5E8D7A924DCB95B06A0F1065417C">
    <w:name w:val="917D5E8D7A924DCB95B06A0F1065417C"/>
    <w:rsid w:val="00FB1B95"/>
  </w:style>
  <w:style w:type="paragraph" w:customStyle="1" w:styleId="583F08CA65454317886533F161E6FB19">
    <w:name w:val="583F08CA65454317886533F161E6FB19"/>
    <w:rsid w:val="00FB1B95"/>
  </w:style>
  <w:style w:type="paragraph" w:customStyle="1" w:styleId="95B9BE466D474C17B4DF854F63B39EF0">
    <w:name w:val="95B9BE466D474C17B4DF854F63B39EF0"/>
    <w:rsid w:val="00FB1B95"/>
  </w:style>
  <w:style w:type="paragraph" w:customStyle="1" w:styleId="869BB86A203442D0AF5BB00CD61BC7B7">
    <w:name w:val="869BB86A203442D0AF5BB00CD61BC7B7"/>
    <w:rsid w:val="00FB1B95"/>
  </w:style>
  <w:style w:type="paragraph" w:customStyle="1" w:styleId="8DA4D8E508B74189B486339BD79C1726">
    <w:name w:val="8DA4D8E508B74189B486339BD79C1726"/>
    <w:rsid w:val="00FB1B95"/>
  </w:style>
  <w:style w:type="paragraph" w:customStyle="1" w:styleId="7BD718A96C0A40758A7A1D5672B8AFF4">
    <w:name w:val="7BD718A96C0A40758A7A1D5672B8AFF4"/>
    <w:rsid w:val="00FB1B95"/>
  </w:style>
  <w:style w:type="paragraph" w:customStyle="1" w:styleId="19C5F554B2F740B6AEE8D5BA6C830666">
    <w:name w:val="19C5F554B2F740B6AEE8D5BA6C830666"/>
    <w:rsid w:val="00FB1B95"/>
  </w:style>
  <w:style w:type="paragraph" w:customStyle="1" w:styleId="5CCB3670F904467381047AD2412C9695">
    <w:name w:val="5CCB3670F904467381047AD2412C9695"/>
    <w:rsid w:val="005A6607"/>
  </w:style>
  <w:style w:type="paragraph" w:customStyle="1" w:styleId="C056756FCD2D455A808A59AD51777F53">
    <w:name w:val="C056756FCD2D455A808A59AD51777F53"/>
    <w:rsid w:val="005A6607"/>
  </w:style>
  <w:style w:type="paragraph" w:customStyle="1" w:styleId="67E27723A5BD4AD49468F3C8F7C7F05B">
    <w:name w:val="67E27723A5BD4AD49468F3C8F7C7F05B"/>
    <w:rsid w:val="005A6607"/>
  </w:style>
  <w:style w:type="paragraph" w:customStyle="1" w:styleId="275B5FA85DB64DD19B8C508C274403DE">
    <w:name w:val="275B5FA85DB64DD19B8C508C274403DE"/>
    <w:rsid w:val="005A6607"/>
  </w:style>
  <w:style w:type="paragraph" w:customStyle="1" w:styleId="4B58F9F0395D40B4862196DF1786AFDC">
    <w:name w:val="4B58F9F0395D40B4862196DF1786AFDC"/>
    <w:rsid w:val="005A6607"/>
  </w:style>
  <w:style w:type="paragraph" w:customStyle="1" w:styleId="98657B2BB97D4BA2BE95540689243A22">
    <w:name w:val="98657B2BB97D4BA2BE95540689243A22"/>
    <w:rsid w:val="005A6607"/>
  </w:style>
  <w:style w:type="paragraph" w:customStyle="1" w:styleId="F28FDADECB6C4F9BBAC1B052AD98F752">
    <w:name w:val="F28FDADECB6C4F9BBAC1B052AD98F752"/>
    <w:rsid w:val="005A6607"/>
  </w:style>
  <w:style w:type="paragraph" w:customStyle="1" w:styleId="667AFF95B9ED4F0A83EA1577914F11C4">
    <w:name w:val="667AFF95B9ED4F0A83EA1577914F11C4"/>
    <w:rsid w:val="005A6607"/>
  </w:style>
  <w:style w:type="paragraph" w:customStyle="1" w:styleId="4FAABDBA43774D69B5454418CFD885BA">
    <w:name w:val="4FAABDBA43774D69B5454418CFD885BA"/>
    <w:rsid w:val="005A6607"/>
  </w:style>
  <w:style w:type="paragraph" w:customStyle="1" w:styleId="9873E3D073A7403EB6D01A81C9BA18BF">
    <w:name w:val="9873E3D073A7403EB6D01A81C9BA18BF"/>
    <w:rsid w:val="005A6607"/>
  </w:style>
  <w:style w:type="paragraph" w:customStyle="1" w:styleId="1496A2BB6A9C4FD397D609C928329667">
    <w:name w:val="1496A2BB6A9C4FD397D609C928329667"/>
    <w:rsid w:val="005A6607"/>
  </w:style>
  <w:style w:type="paragraph" w:customStyle="1" w:styleId="044045854994460D9BF234CD9B4441A2">
    <w:name w:val="044045854994460D9BF234CD9B4441A2"/>
    <w:rsid w:val="005A6607"/>
  </w:style>
  <w:style w:type="paragraph" w:customStyle="1" w:styleId="093D5A8D43C94FE29BC9A82798605051">
    <w:name w:val="093D5A8D43C94FE29BC9A82798605051"/>
    <w:rsid w:val="005A6607"/>
  </w:style>
  <w:style w:type="paragraph" w:customStyle="1" w:styleId="24246401BD8D45A798D961E65C13EF89">
    <w:name w:val="24246401BD8D45A798D961E65C13EF89"/>
    <w:rsid w:val="005A6607"/>
  </w:style>
  <w:style w:type="paragraph" w:customStyle="1" w:styleId="B5CAAE46DACE49DDA47E8A2C646917F0">
    <w:name w:val="B5CAAE46DACE49DDA47E8A2C646917F0"/>
    <w:rsid w:val="005A6607"/>
  </w:style>
  <w:style w:type="paragraph" w:customStyle="1" w:styleId="564C359A84A945F5A9052836E7D191F9">
    <w:name w:val="564C359A84A945F5A9052836E7D191F9"/>
    <w:rsid w:val="005A6607"/>
  </w:style>
  <w:style w:type="paragraph" w:customStyle="1" w:styleId="DAB049308950472D9AB35DC470231DEC">
    <w:name w:val="DAB049308950472D9AB35DC470231DEC"/>
    <w:rsid w:val="005A6607"/>
  </w:style>
  <w:style w:type="paragraph" w:customStyle="1" w:styleId="B5F18260DE0F49438671C26507992A94">
    <w:name w:val="B5F18260DE0F49438671C26507992A94"/>
    <w:rsid w:val="005A6607"/>
  </w:style>
  <w:style w:type="paragraph" w:customStyle="1" w:styleId="D56D7B60AB5D43BE8A17D72D122F4D80">
    <w:name w:val="D56D7B60AB5D43BE8A17D72D122F4D80"/>
    <w:rsid w:val="005A6607"/>
  </w:style>
  <w:style w:type="paragraph" w:customStyle="1" w:styleId="E1D54510CFA24A4194DC84D09D36404D">
    <w:name w:val="E1D54510CFA24A4194DC84D09D36404D"/>
    <w:rsid w:val="005A6607"/>
  </w:style>
  <w:style w:type="paragraph" w:customStyle="1" w:styleId="582183FA320A463A85FEC8129A24F319">
    <w:name w:val="582183FA320A463A85FEC8129A24F319"/>
    <w:rsid w:val="005A6607"/>
  </w:style>
  <w:style w:type="paragraph" w:customStyle="1" w:styleId="31C187044A4A4CD1A1DF56906C8844DC">
    <w:name w:val="31C187044A4A4CD1A1DF56906C8844DC"/>
    <w:rsid w:val="005A6607"/>
  </w:style>
  <w:style w:type="paragraph" w:customStyle="1" w:styleId="94497A498B5D4576854856DCF901BCE2">
    <w:name w:val="94497A498B5D4576854856DCF901BCE2"/>
    <w:rsid w:val="005A6607"/>
  </w:style>
  <w:style w:type="paragraph" w:customStyle="1" w:styleId="E7BC390D9AEC4F10B5F7323F32F2B41C">
    <w:name w:val="E7BC390D9AEC4F10B5F7323F32F2B41C"/>
    <w:rsid w:val="005A6607"/>
  </w:style>
  <w:style w:type="paragraph" w:customStyle="1" w:styleId="00F4CAB1D2F64623B6AAE97952DE1BC0">
    <w:name w:val="00F4CAB1D2F64623B6AAE97952DE1BC0"/>
    <w:rsid w:val="005A6607"/>
  </w:style>
  <w:style w:type="paragraph" w:customStyle="1" w:styleId="F1F523B5F85845A6940E77ABD489E42F">
    <w:name w:val="F1F523B5F85845A6940E77ABD489E42F"/>
    <w:rsid w:val="005A6607"/>
  </w:style>
  <w:style w:type="paragraph" w:customStyle="1" w:styleId="3D82A4BBCF0E4577864F5FFC421D4530">
    <w:name w:val="3D82A4BBCF0E4577864F5FFC421D4530"/>
    <w:rsid w:val="005A6607"/>
  </w:style>
  <w:style w:type="paragraph" w:customStyle="1" w:styleId="E9C2EF1B695B41AF9F002AB2E90BA984">
    <w:name w:val="E9C2EF1B695B41AF9F002AB2E90BA984"/>
    <w:rsid w:val="005A6607"/>
  </w:style>
  <w:style w:type="paragraph" w:customStyle="1" w:styleId="B8A52254443845FFB5C9DC4A58A1B1AC">
    <w:name w:val="B8A52254443845FFB5C9DC4A58A1B1AC"/>
    <w:rsid w:val="005A6607"/>
  </w:style>
  <w:style w:type="paragraph" w:customStyle="1" w:styleId="37BFFC97DC8C44A1BF4256236490BDF6">
    <w:name w:val="37BFFC97DC8C44A1BF4256236490BDF6"/>
    <w:rsid w:val="005A6607"/>
  </w:style>
  <w:style w:type="paragraph" w:customStyle="1" w:styleId="DD0CA2F5D0CA4F9DBB4589EC252239B8">
    <w:name w:val="DD0CA2F5D0CA4F9DBB4589EC252239B8"/>
    <w:rsid w:val="0035604A"/>
  </w:style>
  <w:style w:type="paragraph" w:customStyle="1" w:styleId="B49EE6564A0A42C2A7D61E187E83C515">
    <w:name w:val="B49EE6564A0A42C2A7D61E187E83C515"/>
    <w:rsid w:val="0035604A"/>
  </w:style>
  <w:style w:type="paragraph" w:customStyle="1" w:styleId="AD0C07955FF74195A7D3BD4ED3A30409">
    <w:name w:val="AD0C07955FF74195A7D3BD4ED3A30409"/>
    <w:rsid w:val="0035604A"/>
  </w:style>
  <w:style w:type="paragraph" w:customStyle="1" w:styleId="01D2ADF0C222437E866C44C6D9CE0DA8">
    <w:name w:val="01D2ADF0C222437E866C44C6D9CE0DA8"/>
    <w:rsid w:val="0035604A"/>
  </w:style>
  <w:style w:type="paragraph" w:customStyle="1" w:styleId="27545C91DBE348D2A7E11B420A2C2E3F">
    <w:name w:val="27545C91DBE348D2A7E11B420A2C2E3F"/>
    <w:rsid w:val="0035604A"/>
  </w:style>
  <w:style w:type="paragraph" w:customStyle="1" w:styleId="32C9506892FF47DCB56456BCAB3B739F">
    <w:name w:val="32C9506892FF47DCB56456BCAB3B739F"/>
    <w:rsid w:val="0035604A"/>
  </w:style>
  <w:style w:type="paragraph" w:customStyle="1" w:styleId="7E3849DC0A904AEEB1A34CE88316E9DE">
    <w:name w:val="7E3849DC0A904AEEB1A34CE88316E9DE"/>
    <w:rsid w:val="0035604A"/>
  </w:style>
  <w:style w:type="paragraph" w:customStyle="1" w:styleId="E501FBBC3FCE44B5A79AD7D69C579F50">
    <w:name w:val="E501FBBC3FCE44B5A79AD7D69C579F50"/>
    <w:rsid w:val="0035604A"/>
  </w:style>
  <w:style w:type="paragraph" w:customStyle="1" w:styleId="86CA5CE5D3B84DF99305C1B8D9A2733B">
    <w:name w:val="86CA5CE5D3B84DF99305C1B8D9A2733B"/>
    <w:rsid w:val="0035604A"/>
  </w:style>
  <w:style w:type="paragraph" w:customStyle="1" w:styleId="9346480D4D08404ABF4CC1BC93F0C24F">
    <w:name w:val="9346480D4D08404ABF4CC1BC93F0C24F"/>
    <w:rsid w:val="0035604A"/>
  </w:style>
  <w:style w:type="paragraph" w:customStyle="1" w:styleId="BB131A0D33BF4DD0B20A47AAEC5EB247">
    <w:name w:val="BB131A0D33BF4DD0B20A47AAEC5EB247"/>
    <w:rsid w:val="0035604A"/>
  </w:style>
  <w:style w:type="paragraph" w:customStyle="1" w:styleId="39FAE364F65A40B187FC5ED249DF1095">
    <w:name w:val="39FAE364F65A40B187FC5ED249DF1095"/>
    <w:rsid w:val="0035604A"/>
  </w:style>
  <w:style w:type="paragraph" w:customStyle="1" w:styleId="C5E6C48A13CA47FAAAEE4ACA0FF72319">
    <w:name w:val="C5E6C48A13CA47FAAAEE4ACA0FF72319"/>
    <w:rsid w:val="0035604A"/>
  </w:style>
  <w:style w:type="paragraph" w:customStyle="1" w:styleId="4DC4928BBCA5477C8C7DAF3A80623A93">
    <w:name w:val="4DC4928BBCA5477C8C7DAF3A80623A93"/>
    <w:rsid w:val="0035604A"/>
  </w:style>
  <w:style w:type="paragraph" w:customStyle="1" w:styleId="B5E793AA33434F85B17849FCF519552C">
    <w:name w:val="B5E793AA33434F85B17849FCF519552C"/>
    <w:rsid w:val="0035604A"/>
  </w:style>
  <w:style w:type="paragraph" w:customStyle="1" w:styleId="CDED6BF84A1B420C9B31B344D9D5DCE6">
    <w:name w:val="CDED6BF84A1B420C9B31B344D9D5DCE6"/>
    <w:rsid w:val="0035604A"/>
  </w:style>
  <w:style w:type="paragraph" w:customStyle="1" w:styleId="459CE672536F48D1A0F7ABAE334A2570">
    <w:name w:val="459CE672536F48D1A0F7ABAE334A2570"/>
    <w:rsid w:val="0035604A"/>
  </w:style>
  <w:style w:type="paragraph" w:customStyle="1" w:styleId="6BC62B7342B6422384783AE63D7A8BC3">
    <w:name w:val="6BC62B7342B6422384783AE63D7A8BC3"/>
    <w:rsid w:val="0035604A"/>
  </w:style>
  <w:style w:type="paragraph" w:customStyle="1" w:styleId="B6ECE5DD32AB48648DCFFDEBEA5E0FBB">
    <w:name w:val="B6ECE5DD32AB48648DCFFDEBEA5E0FBB"/>
    <w:rsid w:val="0035604A"/>
  </w:style>
  <w:style w:type="paragraph" w:customStyle="1" w:styleId="44F9A76931DF4E15BDE6C41001349E67">
    <w:name w:val="44F9A76931DF4E15BDE6C41001349E67"/>
    <w:rsid w:val="0035604A"/>
  </w:style>
  <w:style w:type="paragraph" w:customStyle="1" w:styleId="1EF33B5718BB4E879DCDA25739526CB8">
    <w:name w:val="1EF33B5718BB4E879DCDA25739526CB8"/>
    <w:rsid w:val="0035604A"/>
  </w:style>
  <w:style w:type="paragraph" w:customStyle="1" w:styleId="E7D4DD19968E43919086F928A6456E39">
    <w:name w:val="E7D4DD19968E43919086F928A6456E39"/>
    <w:rsid w:val="0035604A"/>
  </w:style>
  <w:style w:type="paragraph" w:customStyle="1" w:styleId="FDB8487976CC400F906B0599E324CF87">
    <w:name w:val="FDB8487976CC400F906B0599E324CF87"/>
    <w:rsid w:val="0035604A"/>
  </w:style>
  <w:style w:type="paragraph" w:customStyle="1" w:styleId="130F0DAC9B944D7FBC86FDAE16280E47">
    <w:name w:val="130F0DAC9B944D7FBC86FDAE16280E47"/>
    <w:rsid w:val="0035604A"/>
  </w:style>
  <w:style w:type="paragraph" w:customStyle="1" w:styleId="0E50C100268B4F638537037CF2314C1C">
    <w:name w:val="0E50C100268B4F638537037CF2314C1C"/>
    <w:rsid w:val="0035604A"/>
  </w:style>
  <w:style w:type="paragraph" w:customStyle="1" w:styleId="7C6631DC108A49CDA1F6DAE7E80C822E">
    <w:name w:val="7C6631DC108A49CDA1F6DAE7E80C822E"/>
    <w:rsid w:val="0035604A"/>
  </w:style>
  <w:style w:type="paragraph" w:customStyle="1" w:styleId="C617FBD4F9924174A62F3ADD16645EF0">
    <w:name w:val="C617FBD4F9924174A62F3ADD16645EF0"/>
    <w:rsid w:val="0035604A"/>
  </w:style>
  <w:style w:type="paragraph" w:customStyle="1" w:styleId="9DBCBF7F49704D489F7F9670F59FB7BF">
    <w:name w:val="9DBCBF7F49704D489F7F9670F59FB7BF"/>
    <w:rsid w:val="0035604A"/>
  </w:style>
  <w:style w:type="paragraph" w:customStyle="1" w:styleId="7A2702B802F146B69EFCD5CDFB89961B">
    <w:name w:val="7A2702B802F146B69EFCD5CDFB89961B"/>
    <w:rsid w:val="0035604A"/>
  </w:style>
  <w:style w:type="paragraph" w:customStyle="1" w:styleId="26D2ED1766244D3593CCC260DFB78DB8">
    <w:name w:val="26D2ED1766244D3593CCC260DFB78DB8"/>
    <w:rsid w:val="0035604A"/>
  </w:style>
  <w:style w:type="paragraph" w:customStyle="1" w:styleId="274D28797E6741D6A15DB7FBB80C0FC7">
    <w:name w:val="274D28797E6741D6A15DB7FBB80C0FC7"/>
    <w:rsid w:val="00356471"/>
  </w:style>
  <w:style w:type="paragraph" w:customStyle="1" w:styleId="8F42045D795C40C7BD0AE6C2C640BF61">
    <w:name w:val="8F42045D795C40C7BD0AE6C2C640BF61"/>
    <w:rsid w:val="00356471"/>
  </w:style>
  <w:style w:type="paragraph" w:customStyle="1" w:styleId="E04CD67698EC45388C0DE7701508ECB5">
    <w:name w:val="E04CD67698EC45388C0DE7701508ECB5"/>
    <w:rsid w:val="00356471"/>
  </w:style>
  <w:style w:type="paragraph" w:customStyle="1" w:styleId="69E042371B4D4628B3EEA6E56CB76F06">
    <w:name w:val="69E042371B4D4628B3EEA6E56CB76F06"/>
    <w:rsid w:val="00356471"/>
  </w:style>
  <w:style w:type="paragraph" w:customStyle="1" w:styleId="0E1E32C02E87443B800EE6D2133D732E">
    <w:name w:val="0E1E32C02E87443B800EE6D2133D732E"/>
    <w:rsid w:val="00356471"/>
  </w:style>
  <w:style w:type="paragraph" w:customStyle="1" w:styleId="D0B39B84007246B5848F401BE075861D">
    <w:name w:val="D0B39B84007246B5848F401BE075861D"/>
    <w:rsid w:val="00356471"/>
  </w:style>
  <w:style w:type="paragraph" w:customStyle="1" w:styleId="825A8E720A6145D694E26A99DA783FC9">
    <w:name w:val="825A8E720A6145D694E26A99DA783FC9"/>
    <w:rsid w:val="00356471"/>
  </w:style>
  <w:style w:type="paragraph" w:customStyle="1" w:styleId="50E87A6300B84125BBA84CE287616E75">
    <w:name w:val="50E87A6300B84125BBA84CE287616E75"/>
    <w:rsid w:val="00356471"/>
  </w:style>
  <w:style w:type="paragraph" w:customStyle="1" w:styleId="4BEE6D4F314E474EA9BA2B4AD3D58E7A">
    <w:name w:val="4BEE6D4F314E474EA9BA2B4AD3D58E7A"/>
    <w:rsid w:val="00356471"/>
  </w:style>
  <w:style w:type="paragraph" w:customStyle="1" w:styleId="3E0F7E96E353418D9AA1EF75487BF7D5">
    <w:name w:val="3E0F7E96E353418D9AA1EF75487BF7D5"/>
    <w:rsid w:val="00356471"/>
  </w:style>
  <w:style w:type="paragraph" w:customStyle="1" w:styleId="94627B1BD93D472199AD46C3CA32EBE4">
    <w:name w:val="94627B1BD93D472199AD46C3CA32EBE4"/>
    <w:rsid w:val="00356471"/>
  </w:style>
  <w:style w:type="paragraph" w:customStyle="1" w:styleId="CC1172EC897349FA96E7D2FE86528250">
    <w:name w:val="CC1172EC897349FA96E7D2FE86528250"/>
    <w:rsid w:val="00356471"/>
  </w:style>
  <w:style w:type="paragraph" w:customStyle="1" w:styleId="0F6F473AD3194C7CBBEBBA136C07B769">
    <w:name w:val="0F6F473AD3194C7CBBEBBA136C07B769"/>
    <w:rsid w:val="00356471"/>
  </w:style>
  <w:style w:type="paragraph" w:customStyle="1" w:styleId="348163D565124D708A8865BB85091DA3">
    <w:name w:val="348163D565124D708A8865BB85091DA3"/>
    <w:rsid w:val="00356471"/>
  </w:style>
  <w:style w:type="paragraph" w:customStyle="1" w:styleId="7A8FCBCDD25B43B994B426808FCA00DB">
    <w:name w:val="7A8FCBCDD25B43B994B426808FCA00DB"/>
    <w:rsid w:val="00356471"/>
  </w:style>
  <w:style w:type="paragraph" w:customStyle="1" w:styleId="23B74B6B15F94F91AF0173296CB50BDB">
    <w:name w:val="23B74B6B15F94F91AF0173296CB50BDB"/>
    <w:rsid w:val="00356471"/>
  </w:style>
  <w:style w:type="paragraph" w:customStyle="1" w:styleId="1AA604811A32496A94A035384BA5430B">
    <w:name w:val="1AA604811A32496A94A035384BA5430B"/>
    <w:rsid w:val="00356471"/>
  </w:style>
  <w:style w:type="paragraph" w:customStyle="1" w:styleId="642AFDCA64FD4AE7B884673DC4230523">
    <w:name w:val="642AFDCA64FD4AE7B884673DC4230523"/>
    <w:rsid w:val="00356471"/>
  </w:style>
  <w:style w:type="paragraph" w:customStyle="1" w:styleId="6A490C226BF44403B7170AD481447286">
    <w:name w:val="6A490C226BF44403B7170AD481447286"/>
    <w:rsid w:val="00356471"/>
  </w:style>
  <w:style w:type="paragraph" w:customStyle="1" w:styleId="93C7715C28AA4960AA85F73D41AA90F9">
    <w:name w:val="93C7715C28AA4960AA85F73D41AA90F9"/>
    <w:rsid w:val="00356471"/>
  </w:style>
  <w:style w:type="paragraph" w:customStyle="1" w:styleId="029AE1EFF7314BC49E735DB6079D4D47">
    <w:name w:val="029AE1EFF7314BC49E735DB6079D4D47"/>
    <w:rsid w:val="00356471"/>
  </w:style>
  <w:style w:type="paragraph" w:customStyle="1" w:styleId="C6A864B94B014951BB3719C49E0B765D">
    <w:name w:val="C6A864B94B014951BB3719C49E0B765D"/>
    <w:rsid w:val="00356471"/>
  </w:style>
  <w:style w:type="paragraph" w:customStyle="1" w:styleId="D89EDD40EE9749C29E357FABFF7AB0F9">
    <w:name w:val="D89EDD40EE9749C29E357FABFF7AB0F9"/>
    <w:rsid w:val="00356471"/>
  </w:style>
  <w:style w:type="paragraph" w:customStyle="1" w:styleId="2713CF0E16CB435596B2ED656739CC34">
    <w:name w:val="2713CF0E16CB435596B2ED656739CC34"/>
    <w:rsid w:val="00356471"/>
  </w:style>
  <w:style w:type="paragraph" w:customStyle="1" w:styleId="28EE7F62C99E4CE6BB73F4C681C89933">
    <w:name w:val="28EE7F62C99E4CE6BB73F4C681C89933"/>
    <w:rsid w:val="00356471"/>
  </w:style>
  <w:style w:type="paragraph" w:customStyle="1" w:styleId="3AF860F81F644B21BA99F91BD5F0B381">
    <w:name w:val="3AF860F81F644B21BA99F91BD5F0B381"/>
    <w:rsid w:val="00356471"/>
  </w:style>
  <w:style w:type="paragraph" w:customStyle="1" w:styleId="A8DF5C9829A8481783478F6CEE41C7A0">
    <w:name w:val="A8DF5C9829A8481783478F6CEE41C7A0"/>
    <w:rsid w:val="00356471"/>
  </w:style>
  <w:style w:type="paragraph" w:customStyle="1" w:styleId="31D31262962C4DFDAE6D3F6DCBC9C589">
    <w:name w:val="31D31262962C4DFDAE6D3F6DCBC9C589"/>
    <w:rsid w:val="00356471"/>
  </w:style>
  <w:style w:type="paragraph" w:customStyle="1" w:styleId="45CC16F6D7B04FA19A5C27EB496C6CE0">
    <w:name w:val="45CC16F6D7B04FA19A5C27EB496C6CE0"/>
    <w:rsid w:val="00356471"/>
  </w:style>
  <w:style w:type="paragraph" w:customStyle="1" w:styleId="7CB9AA224B464172A63C5330EA30A786">
    <w:name w:val="7CB9AA224B464172A63C5330EA30A786"/>
    <w:rsid w:val="00356471"/>
  </w:style>
  <w:style w:type="paragraph" w:customStyle="1" w:styleId="F26CF4097A064CCEA4D983976F11FA3A">
    <w:name w:val="F26CF4097A064CCEA4D983976F11FA3A"/>
    <w:rsid w:val="007D45D7"/>
  </w:style>
  <w:style w:type="paragraph" w:customStyle="1" w:styleId="978BA5BD4DE1452D8FFF56F90C13C48C">
    <w:name w:val="978BA5BD4DE1452D8FFF56F90C13C48C"/>
    <w:rsid w:val="007D45D7"/>
  </w:style>
  <w:style w:type="paragraph" w:customStyle="1" w:styleId="A4CCAF3EFA3C4B9FB5D9F8CC85F2C0A3">
    <w:name w:val="A4CCAF3EFA3C4B9FB5D9F8CC85F2C0A3"/>
    <w:rsid w:val="007D45D7"/>
  </w:style>
  <w:style w:type="paragraph" w:customStyle="1" w:styleId="2A2CD050E6D549ACA8D3082D906C9C95">
    <w:name w:val="2A2CD050E6D549ACA8D3082D906C9C95"/>
    <w:rsid w:val="007D45D7"/>
  </w:style>
  <w:style w:type="paragraph" w:customStyle="1" w:styleId="086B955AF77248D88ED7910A289576ED">
    <w:name w:val="086B955AF77248D88ED7910A289576ED"/>
    <w:rsid w:val="007D45D7"/>
  </w:style>
  <w:style w:type="paragraph" w:customStyle="1" w:styleId="79BBAF799C6D452780A0A40066C428BE">
    <w:name w:val="79BBAF799C6D452780A0A40066C428BE"/>
    <w:rsid w:val="007D45D7"/>
  </w:style>
  <w:style w:type="paragraph" w:customStyle="1" w:styleId="F4B7B96A3F4B4797A93CF740CE2FC26E">
    <w:name w:val="F4B7B96A3F4B4797A93CF740CE2FC26E"/>
    <w:rsid w:val="007D45D7"/>
  </w:style>
  <w:style w:type="paragraph" w:customStyle="1" w:styleId="A74FC7EEDBE94F1395E97BBB28CEA4AF">
    <w:name w:val="A74FC7EEDBE94F1395E97BBB28CEA4AF"/>
    <w:rsid w:val="007D45D7"/>
  </w:style>
  <w:style w:type="paragraph" w:customStyle="1" w:styleId="324E645C818244FAB29F176646BE7B49">
    <w:name w:val="324E645C818244FAB29F176646BE7B49"/>
    <w:rsid w:val="007D45D7"/>
  </w:style>
  <w:style w:type="paragraph" w:customStyle="1" w:styleId="C7664A4453F34E6AB9B245CD004CEF42">
    <w:name w:val="C7664A4453F34E6AB9B245CD004CEF42"/>
    <w:rsid w:val="007D45D7"/>
  </w:style>
  <w:style w:type="paragraph" w:customStyle="1" w:styleId="ABCACE50176146CBB281FE1D1E38D88D">
    <w:name w:val="ABCACE50176146CBB281FE1D1E38D88D"/>
    <w:rsid w:val="007D45D7"/>
  </w:style>
  <w:style w:type="paragraph" w:customStyle="1" w:styleId="B697B090950040FB80E342A56FF2DE3D">
    <w:name w:val="B697B090950040FB80E342A56FF2DE3D"/>
    <w:rsid w:val="007D45D7"/>
  </w:style>
  <w:style w:type="paragraph" w:customStyle="1" w:styleId="6FF43B79F3794EB09E961AAC9076906B">
    <w:name w:val="6FF43B79F3794EB09E961AAC9076906B"/>
    <w:rsid w:val="007D45D7"/>
  </w:style>
  <w:style w:type="paragraph" w:customStyle="1" w:styleId="DD038849EF904B4A867994D7CE4D978D">
    <w:name w:val="DD038849EF904B4A867994D7CE4D978D"/>
    <w:rsid w:val="007D45D7"/>
  </w:style>
  <w:style w:type="paragraph" w:customStyle="1" w:styleId="215B0D0D751544B9826E3E43EEA9E263">
    <w:name w:val="215B0D0D751544B9826E3E43EEA9E263"/>
    <w:rsid w:val="007D45D7"/>
  </w:style>
  <w:style w:type="paragraph" w:customStyle="1" w:styleId="1C4C3E3D01464A2CB84A5AB2EC7560BD">
    <w:name w:val="1C4C3E3D01464A2CB84A5AB2EC7560BD"/>
    <w:rsid w:val="007D45D7"/>
  </w:style>
  <w:style w:type="paragraph" w:customStyle="1" w:styleId="B0E8336CB0E048A7973F86B2264EBEC3">
    <w:name w:val="B0E8336CB0E048A7973F86B2264EBEC3"/>
    <w:rsid w:val="007D45D7"/>
  </w:style>
  <w:style w:type="paragraph" w:customStyle="1" w:styleId="0DB17E386C5640729617BBA82D3076CD">
    <w:name w:val="0DB17E386C5640729617BBA82D3076CD"/>
    <w:rsid w:val="007D45D7"/>
  </w:style>
  <w:style w:type="paragraph" w:customStyle="1" w:styleId="226355F1F29D45B9B018CE531A31A4C7">
    <w:name w:val="226355F1F29D45B9B018CE531A31A4C7"/>
    <w:rsid w:val="007D45D7"/>
  </w:style>
  <w:style w:type="paragraph" w:customStyle="1" w:styleId="B2BC2D56C265425C806489D7A63BFFAF">
    <w:name w:val="B2BC2D56C265425C806489D7A63BFFAF"/>
    <w:rsid w:val="007D45D7"/>
  </w:style>
  <w:style w:type="paragraph" w:customStyle="1" w:styleId="FFF6B204E93D493C893B645282A3AE33">
    <w:name w:val="FFF6B204E93D493C893B645282A3AE33"/>
    <w:rsid w:val="007D45D7"/>
  </w:style>
  <w:style w:type="paragraph" w:customStyle="1" w:styleId="13489D9EAA95480B9F71C5C59288622F">
    <w:name w:val="13489D9EAA95480B9F71C5C59288622F"/>
    <w:rsid w:val="007D45D7"/>
  </w:style>
  <w:style w:type="paragraph" w:customStyle="1" w:styleId="ACC813BDF39145B2912B74C83541DA9A">
    <w:name w:val="ACC813BDF39145B2912B74C83541DA9A"/>
    <w:rsid w:val="007D45D7"/>
  </w:style>
  <w:style w:type="paragraph" w:customStyle="1" w:styleId="20463A18BBD84D86B3A39ED17C892095">
    <w:name w:val="20463A18BBD84D86B3A39ED17C892095"/>
    <w:rsid w:val="007D45D7"/>
  </w:style>
  <w:style w:type="paragraph" w:customStyle="1" w:styleId="FBF2D38CD75441989B81FA99D81436D4">
    <w:name w:val="FBF2D38CD75441989B81FA99D81436D4"/>
    <w:rsid w:val="007D45D7"/>
  </w:style>
  <w:style w:type="paragraph" w:customStyle="1" w:styleId="C4084661163440EDAB191B08899228AA">
    <w:name w:val="C4084661163440EDAB191B08899228AA"/>
    <w:rsid w:val="007D45D7"/>
  </w:style>
  <w:style w:type="paragraph" w:customStyle="1" w:styleId="BD377A6167C84DA6AC6228C7F29CD92B">
    <w:name w:val="BD377A6167C84DA6AC6228C7F29CD92B"/>
    <w:rsid w:val="007D45D7"/>
  </w:style>
  <w:style w:type="paragraph" w:customStyle="1" w:styleId="D01E611FDABB46C286EE0FA48F7185E2">
    <w:name w:val="D01E611FDABB46C286EE0FA48F7185E2"/>
    <w:rsid w:val="007D45D7"/>
  </w:style>
  <w:style w:type="paragraph" w:customStyle="1" w:styleId="17302D59590D4CC7B27504AE0B151694">
    <w:name w:val="17302D59590D4CC7B27504AE0B151694"/>
    <w:rsid w:val="007D45D7"/>
  </w:style>
  <w:style w:type="paragraph" w:customStyle="1" w:styleId="02F0177B8BB743DAB69524F44BB04813">
    <w:name w:val="02F0177B8BB743DAB69524F44BB04813"/>
    <w:rsid w:val="007D45D7"/>
  </w:style>
  <w:style w:type="paragraph" w:customStyle="1" w:styleId="2F655327BADA4926B6AEBAD18385801C">
    <w:name w:val="2F655327BADA4926B6AEBAD18385801C"/>
    <w:rsid w:val="00B021F2"/>
  </w:style>
  <w:style w:type="paragraph" w:customStyle="1" w:styleId="2E0F529E60674635A5904A8A1CDB094D">
    <w:name w:val="2E0F529E60674635A5904A8A1CDB094D"/>
    <w:rsid w:val="00B021F2"/>
  </w:style>
  <w:style w:type="paragraph" w:customStyle="1" w:styleId="74099EB661D942959551E92F66E63B09">
    <w:name w:val="74099EB661D942959551E92F66E63B09"/>
    <w:rsid w:val="00B021F2"/>
  </w:style>
  <w:style w:type="paragraph" w:customStyle="1" w:styleId="E0995BBA469247EB9E54A45037D28A38">
    <w:name w:val="E0995BBA469247EB9E54A45037D28A38"/>
    <w:rsid w:val="00B021F2"/>
  </w:style>
  <w:style w:type="paragraph" w:customStyle="1" w:styleId="3B59A90DE67749AAB0614E7842DB0DF8">
    <w:name w:val="3B59A90DE67749AAB0614E7842DB0DF8"/>
    <w:rsid w:val="00B021F2"/>
  </w:style>
  <w:style w:type="paragraph" w:customStyle="1" w:styleId="FEC459E82CA5425FA92E8D6F98FE0089">
    <w:name w:val="FEC459E82CA5425FA92E8D6F98FE0089"/>
    <w:rsid w:val="00B021F2"/>
  </w:style>
  <w:style w:type="paragraph" w:customStyle="1" w:styleId="7B4BDB70A5F746F0AC7F3CD4F15D8F23">
    <w:name w:val="7B4BDB70A5F746F0AC7F3CD4F15D8F23"/>
    <w:rsid w:val="00B021F2"/>
  </w:style>
  <w:style w:type="paragraph" w:customStyle="1" w:styleId="8E115F32EA274949B6D067C2DD648AB5">
    <w:name w:val="8E115F32EA274949B6D067C2DD648AB5"/>
    <w:rsid w:val="00B021F2"/>
  </w:style>
  <w:style w:type="paragraph" w:customStyle="1" w:styleId="4E14BD00418B47E498EEF79A9A392692">
    <w:name w:val="4E14BD00418B47E498EEF79A9A392692"/>
    <w:rsid w:val="00B021F2"/>
  </w:style>
  <w:style w:type="paragraph" w:customStyle="1" w:styleId="D8B7C8A53EF14B98B643926D05954613">
    <w:name w:val="D8B7C8A53EF14B98B643926D05954613"/>
    <w:rsid w:val="00B021F2"/>
  </w:style>
  <w:style w:type="paragraph" w:customStyle="1" w:styleId="A479BA577313401B80C9C4B130FCEEC6">
    <w:name w:val="A479BA577313401B80C9C4B130FCEEC6"/>
    <w:rsid w:val="00B021F2"/>
  </w:style>
  <w:style w:type="paragraph" w:customStyle="1" w:styleId="AAC7A4ACF7024E2EAD3FCD49AB5166B0">
    <w:name w:val="AAC7A4ACF7024E2EAD3FCD49AB5166B0"/>
    <w:rsid w:val="00B021F2"/>
  </w:style>
  <w:style w:type="paragraph" w:customStyle="1" w:styleId="AF77086FF4854F9B9E133A5FBC44DFCD">
    <w:name w:val="AF77086FF4854F9B9E133A5FBC44DFCD"/>
    <w:rsid w:val="00B021F2"/>
  </w:style>
  <w:style w:type="paragraph" w:customStyle="1" w:styleId="7B07BE5999144775810304658C546B56">
    <w:name w:val="7B07BE5999144775810304658C546B56"/>
    <w:rsid w:val="00B021F2"/>
  </w:style>
  <w:style w:type="paragraph" w:customStyle="1" w:styleId="D54099400D1C48D7AF115FD8DC4A7281">
    <w:name w:val="D54099400D1C48D7AF115FD8DC4A7281"/>
    <w:rsid w:val="00B021F2"/>
  </w:style>
  <w:style w:type="paragraph" w:customStyle="1" w:styleId="7C2E235E6E2E46F29ADFC13810A0AB3F">
    <w:name w:val="7C2E235E6E2E46F29ADFC13810A0AB3F"/>
    <w:rsid w:val="00B021F2"/>
  </w:style>
  <w:style w:type="paragraph" w:customStyle="1" w:styleId="A5AD8F77856C4D5492D62BC973E67D4D">
    <w:name w:val="A5AD8F77856C4D5492D62BC973E67D4D"/>
    <w:rsid w:val="00B021F2"/>
  </w:style>
  <w:style w:type="paragraph" w:customStyle="1" w:styleId="48FCAC86DD154F9DA7B36178DBA56A78">
    <w:name w:val="48FCAC86DD154F9DA7B36178DBA56A78"/>
    <w:rsid w:val="00B021F2"/>
  </w:style>
  <w:style w:type="paragraph" w:customStyle="1" w:styleId="056BA2C17A984AA08DCB36B6D2492536">
    <w:name w:val="056BA2C17A984AA08DCB36B6D2492536"/>
    <w:rsid w:val="00B021F2"/>
  </w:style>
  <w:style w:type="paragraph" w:customStyle="1" w:styleId="8A5A771CD00247A4830EF3FF4953E3D3">
    <w:name w:val="8A5A771CD00247A4830EF3FF4953E3D3"/>
    <w:rsid w:val="00B021F2"/>
  </w:style>
  <w:style w:type="paragraph" w:customStyle="1" w:styleId="704A898C4A18488FA93FAC6C8F79BC88">
    <w:name w:val="704A898C4A18488FA93FAC6C8F79BC88"/>
    <w:rsid w:val="00B021F2"/>
  </w:style>
  <w:style w:type="paragraph" w:customStyle="1" w:styleId="BEC93AFE595547739BC23B47481F6D19">
    <w:name w:val="BEC93AFE595547739BC23B47481F6D19"/>
    <w:rsid w:val="00B021F2"/>
  </w:style>
  <w:style w:type="paragraph" w:customStyle="1" w:styleId="2B414AC092084A4A96567CE5FFB17D0F">
    <w:name w:val="2B414AC092084A4A96567CE5FFB17D0F"/>
    <w:rsid w:val="00B021F2"/>
  </w:style>
  <w:style w:type="paragraph" w:customStyle="1" w:styleId="3FFBE8EB3C554A739A704686B253D68B">
    <w:name w:val="3FFBE8EB3C554A739A704686B253D68B"/>
    <w:rsid w:val="00B021F2"/>
  </w:style>
  <w:style w:type="paragraph" w:customStyle="1" w:styleId="190E297847154951BFD189BC7F1157A6">
    <w:name w:val="190E297847154951BFD189BC7F1157A6"/>
    <w:rsid w:val="00B021F2"/>
  </w:style>
  <w:style w:type="paragraph" w:customStyle="1" w:styleId="28A45E4967E04F5E9DCF0023276BD100">
    <w:name w:val="28A45E4967E04F5E9DCF0023276BD100"/>
    <w:rsid w:val="00B021F2"/>
  </w:style>
  <w:style w:type="paragraph" w:customStyle="1" w:styleId="500DF7CBD0794534BA92B37411F5A775">
    <w:name w:val="500DF7CBD0794534BA92B37411F5A775"/>
    <w:rsid w:val="00B021F2"/>
  </w:style>
  <w:style w:type="paragraph" w:customStyle="1" w:styleId="D9809F3CA36E4C42AB7FA53FC74A0211">
    <w:name w:val="D9809F3CA36E4C42AB7FA53FC74A0211"/>
    <w:rsid w:val="00B021F2"/>
  </w:style>
  <w:style w:type="paragraph" w:customStyle="1" w:styleId="D64396B7AFBC4416B72C0BF44C7BF37B">
    <w:name w:val="D64396B7AFBC4416B72C0BF44C7BF37B"/>
    <w:rsid w:val="00B021F2"/>
  </w:style>
  <w:style w:type="paragraph" w:customStyle="1" w:styleId="B38CD37BB5694EAC8349CB44EEBF0D6D">
    <w:name w:val="B38CD37BB5694EAC8349CB44EEBF0D6D"/>
    <w:rsid w:val="00B021F2"/>
  </w:style>
  <w:style w:type="paragraph" w:customStyle="1" w:styleId="F6FD4C23F9BE469BB19FFB8474B3C4BF">
    <w:name w:val="F6FD4C23F9BE469BB19FFB8474B3C4BF"/>
    <w:rsid w:val="00190922"/>
  </w:style>
  <w:style w:type="paragraph" w:customStyle="1" w:styleId="F9DD3AB7D9104C64911FC1DB60103516">
    <w:name w:val="F9DD3AB7D9104C64911FC1DB60103516"/>
    <w:rsid w:val="00190922"/>
  </w:style>
  <w:style w:type="paragraph" w:customStyle="1" w:styleId="1A738F8E05CF4C6EA4A985B9942EE687">
    <w:name w:val="1A738F8E05CF4C6EA4A985B9942EE687"/>
    <w:rsid w:val="00190922"/>
  </w:style>
  <w:style w:type="paragraph" w:customStyle="1" w:styleId="028CD1CAB9F04BAAADAC5351BD3E1D0C">
    <w:name w:val="028CD1CAB9F04BAAADAC5351BD3E1D0C"/>
    <w:rsid w:val="00190922"/>
  </w:style>
  <w:style w:type="paragraph" w:customStyle="1" w:styleId="91D270EA1846454283B6734CC140F369">
    <w:name w:val="91D270EA1846454283B6734CC140F369"/>
    <w:rsid w:val="00190922"/>
  </w:style>
  <w:style w:type="paragraph" w:customStyle="1" w:styleId="11405B85E10745C38D7BF38AA51B44D0">
    <w:name w:val="11405B85E10745C38D7BF38AA51B44D0"/>
    <w:rsid w:val="00190922"/>
  </w:style>
  <w:style w:type="paragraph" w:customStyle="1" w:styleId="2FEA5C3F2FFF4E2AAB6FE7D13610DE8F">
    <w:name w:val="2FEA5C3F2FFF4E2AAB6FE7D13610DE8F"/>
    <w:rsid w:val="00190922"/>
  </w:style>
  <w:style w:type="paragraph" w:customStyle="1" w:styleId="0087635407A94AE2A8EF5E809C60CED9">
    <w:name w:val="0087635407A94AE2A8EF5E809C60CED9"/>
    <w:rsid w:val="00190922"/>
  </w:style>
  <w:style w:type="paragraph" w:customStyle="1" w:styleId="32DC6887188A43AE8148ECD718211847">
    <w:name w:val="32DC6887188A43AE8148ECD718211847"/>
    <w:rsid w:val="00190922"/>
  </w:style>
  <w:style w:type="paragraph" w:customStyle="1" w:styleId="3F00578EFD8743E295353372DF50428E">
    <w:name w:val="3F00578EFD8743E295353372DF50428E"/>
    <w:rsid w:val="00190922"/>
  </w:style>
  <w:style w:type="paragraph" w:customStyle="1" w:styleId="E4A3A87E6AEC472F9F2BC284878A9C98">
    <w:name w:val="E4A3A87E6AEC472F9F2BC284878A9C98"/>
    <w:rsid w:val="00190922"/>
  </w:style>
  <w:style w:type="paragraph" w:customStyle="1" w:styleId="619275622D8F4CA0AB123166B6B8B7B9">
    <w:name w:val="619275622D8F4CA0AB123166B6B8B7B9"/>
    <w:rsid w:val="00190922"/>
  </w:style>
  <w:style w:type="paragraph" w:customStyle="1" w:styleId="B37E8D32AAC44DD8A73E8663B4D2710D">
    <w:name w:val="B37E8D32AAC44DD8A73E8663B4D2710D"/>
    <w:rsid w:val="00190922"/>
  </w:style>
  <w:style w:type="paragraph" w:customStyle="1" w:styleId="CE52D477711A4A288BE70FE01DB60D3C">
    <w:name w:val="CE52D477711A4A288BE70FE01DB60D3C"/>
    <w:rsid w:val="00190922"/>
  </w:style>
  <w:style w:type="paragraph" w:customStyle="1" w:styleId="1B1EF2019822491FAE0AC6FF960E1DC6">
    <w:name w:val="1B1EF2019822491FAE0AC6FF960E1DC6"/>
    <w:rsid w:val="00190922"/>
  </w:style>
  <w:style w:type="paragraph" w:customStyle="1" w:styleId="61378223C51F42EC80816206203BEE02">
    <w:name w:val="61378223C51F42EC80816206203BEE02"/>
    <w:rsid w:val="00190922"/>
  </w:style>
  <w:style w:type="paragraph" w:customStyle="1" w:styleId="C9EE35601BE5492480A84B087A7B87B9">
    <w:name w:val="C9EE35601BE5492480A84B087A7B87B9"/>
    <w:rsid w:val="00190922"/>
  </w:style>
  <w:style w:type="paragraph" w:customStyle="1" w:styleId="C95D775978524D569914BF55D8B8F455">
    <w:name w:val="C95D775978524D569914BF55D8B8F455"/>
    <w:rsid w:val="00190922"/>
  </w:style>
  <w:style w:type="paragraph" w:customStyle="1" w:styleId="EF58802C86094896B10665204FD8E2BE">
    <w:name w:val="EF58802C86094896B10665204FD8E2BE"/>
    <w:rsid w:val="00190922"/>
  </w:style>
  <w:style w:type="paragraph" w:customStyle="1" w:styleId="EC9B3086703141AFB76F0D21EFBDED6B">
    <w:name w:val="EC9B3086703141AFB76F0D21EFBDED6B"/>
    <w:rsid w:val="00190922"/>
  </w:style>
  <w:style w:type="paragraph" w:customStyle="1" w:styleId="1D0AA5B11DCD4169BB3BE0D735452FDA">
    <w:name w:val="1D0AA5B11DCD4169BB3BE0D735452FDA"/>
    <w:rsid w:val="00190922"/>
  </w:style>
  <w:style w:type="paragraph" w:customStyle="1" w:styleId="A81B1341A21E42B0B3F0B1627B30B15D">
    <w:name w:val="A81B1341A21E42B0B3F0B1627B30B15D"/>
    <w:rsid w:val="00190922"/>
  </w:style>
  <w:style w:type="paragraph" w:customStyle="1" w:styleId="64E2583ED51A42CEB642DEDB15837B54">
    <w:name w:val="64E2583ED51A42CEB642DEDB15837B54"/>
    <w:rsid w:val="00190922"/>
  </w:style>
  <w:style w:type="paragraph" w:customStyle="1" w:styleId="E2DC161C3CCB45278E0A835090FA8EAC">
    <w:name w:val="E2DC161C3CCB45278E0A835090FA8EAC"/>
    <w:rsid w:val="00190922"/>
  </w:style>
  <w:style w:type="paragraph" w:customStyle="1" w:styleId="E4C4281C944B4B27AF79E734F3642567">
    <w:name w:val="E4C4281C944B4B27AF79E734F3642567"/>
    <w:rsid w:val="00190922"/>
  </w:style>
  <w:style w:type="paragraph" w:customStyle="1" w:styleId="68C1F93059954FA6BFE2C15F22F3666C">
    <w:name w:val="68C1F93059954FA6BFE2C15F22F3666C"/>
    <w:rsid w:val="00190922"/>
  </w:style>
  <w:style w:type="paragraph" w:customStyle="1" w:styleId="671F88FD837843368E6315D94CD851C2">
    <w:name w:val="671F88FD837843368E6315D94CD851C2"/>
    <w:rsid w:val="00190922"/>
  </w:style>
  <w:style w:type="paragraph" w:customStyle="1" w:styleId="30F9DB8C8A764DBD86FF6AE46E91A920">
    <w:name w:val="30F9DB8C8A764DBD86FF6AE46E91A920"/>
    <w:rsid w:val="00190922"/>
  </w:style>
  <w:style w:type="paragraph" w:customStyle="1" w:styleId="D9D36C1CDE4940D2B795C13521C7BCEB">
    <w:name w:val="D9D36C1CDE4940D2B795C13521C7BCEB"/>
    <w:rsid w:val="00190922"/>
  </w:style>
  <w:style w:type="paragraph" w:customStyle="1" w:styleId="A5DE19B791C842619D1A12669EE5C0C3">
    <w:name w:val="A5DE19B791C842619D1A12669EE5C0C3"/>
    <w:rsid w:val="00190922"/>
  </w:style>
  <w:style w:type="paragraph" w:customStyle="1" w:styleId="A9927DF2FCE54EF3893C3AF40A3E235A">
    <w:name w:val="A9927DF2FCE54EF3893C3AF40A3E235A"/>
    <w:rsid w:val="00DB2B36"/>
  </w:style>
  <w:style w:type="paragraph" w:customStyle="1" w:styleId="CA94B534514D4CEE809805EB5050DA57">
    <w:name w:val="CA94B534514D4CEE809805EB5050DA57"/>
    <w:rsid w:val="00DB2B36"/>
  </w:style>
  <w:style w:type="paragraph" w:customStyle="1" w:styleId="EC5E860785E9442C8CC614A368697C8F">
    <w:name w:val="EC5E860785E9442C8CC614A368697C8F"/>
    <w:rsid w:val="00DB2B36"/>
  </w:style>
  <w:style w:type="paragraph" w:customStyle="1" w:styleId="B4648E1B3FE94651BB6480E912CDA0A9">
    <w:name w:val="B4648E1B3FE94651BB6480E912CDA0A9"/>
    <w:rsid w:val="00DB2B36"/>
  </w:style>
  <w:style w:type="paragraph" w:customStyle="1" w:styleId="B01367F3E76C4F7A877DA4C2EC6DC115">
    <w:name w:val="B01367F3E76C4F7A877DA4C2EC6DC115"/>
    <w:rsid w:val="00DB2B36"/>
  </w:style>
  <w:style w:type="paragraph" w:customStyle="1" w:styleId="E3381056B7CF45558998C1EEB93900E3">
    <w:name w:val="E3381056B7CF45558998C1EEB93900E3"/>
    <w:rsid w:val="00DB2B36"/>
  </w:style>
  <w:style w:type="paragraph" w:customStyle="1" w:styleId="2493D5B81A564C739F5A25CF025C99BE">
    <w:name w:val="2493D5B81A564C739F5A25CF025C99BE"/>
    <w:rsid w:val="00DB2B36"/>
  </w:style>
  <w:style w:type="paragraph" w:customStyle="1" w:styleId="BC89069EFD8D4AE5831C66985052C51E">
    <w:name w:val="BC89069EFD8D4AE5831C66985052C51E"/>
    <w:rsid w:val="00DB2B36"/>
  </w:style>
  <w:style w:type="paragraph" w:customStyle="1" w:styleId="66428EBBE1374DA5A812338979062F5A">
    <w:name w:val="66428EBBE1374DA5A812338979062F5A"/>
    <w:rsid w:val="00DB2B36"/>
  </w:style>
  <w:style w:type="paragraph" w:customStyle="1" w:styleId="93A3470DE9FF4AEDA85CF097656B51CA">
    <w:name w:val="93A3470DE9FF4AEDA85CF097656B51CA"/>
    <w:rsid w:val="00DB2B36"/>
  </w:style>
  <w:style w:type="paragraph" w:customStyle="1" w:styleId="E24E0869B780497190EC1475D23FF9E3">
    <w:name w:val="E24E0869B780497190EC1475D23FF9E3"/>
    <w:rsid w:val="00DB2B36"/>
  </w:style>
  <w:style w:type="paragraph" w:customStyle="1" w:styleId="43F8190424794EEB84C8E7345583FB7F">
    <w:name w:val="43F8190424794EEB84C8E7345583FB7F"/>
    <w:rsid w:val="00DB2B36"/>
  </w:style>
  <w:style w:type="paragraph" w:customStyle="1" w:styleId="2B30F37647CB49C19EF4FEC5C89EE1C4">
    <w:name w:val="2B30F37647CB49C19EF4FEC5C89EE1C4"/>
    <w:rsid w:val="00DB2B36"/>
  </w:style>
  <w:style w:type="paragraph" w:customStyle="1" w:styleId="9CB64109CE9846AFB39C0BCF898A6C96">
    <w:name w:val="9CB64109CE9846AFB39C0BCF898A6C96"/>
    <w:rsid w:val="00DB2B36"/>
  </w:style>
  <w:style w:type="paragraph" w:customStyle="1" w:styleId="B4C02BA73DA74E3FB62E6DA661022FCF">
    <w:name w:val="B4C02BA73DA74E3FB62E6DA661022FCF"/>
    <w:rsid w:val="00DB2B36"/>
  </w:style>
  <w:style w:type="paragraph" w:customStyle="1" w:styleId="06EF74DDF3154EF5A95AB0E95134D72D">
    <w:name w:val="06EF74DDF3154EF5A95AB0E95134D72D"/>
    <w:rsid w:val="00DB2B36"/>
  </w:style>
  <w:style w:type="paragraph" w:customStyle="1" w:styleId="1DAAF298CDEA41F4B7C137628FC108D1">
    <w:name w:val="1DAAF298CDEA41F4B7C137628FC108D1"/>
    <w:rsid w:val="00DB2B36"/>
  </w:style>
  <w:style w:type="paragraph" w:customStyle="1" w:styleId="E7A60F9761924F9F97BE49D548F8FD05">
    <w:name w:val="E7A60F9761924F9F97BE49D548F8FD05"/>
    <w:rsid w:val="00DB2B36"/>
  </w:style>
  <w:style w:type="paragraph" w:customStyle="1" w:styleId="C283B1D6B054410782CBF6DF29B3BE7E">
    <w:name w:val="C283B1D6B054410782CBF6DF29B3BE7E"/>
    <w:rsid w:val="00DB2B36"/>
  </w:style>
  <w:style w:type="paragraph" w:customStyle="1" w:styleId="99E56CC04E1740408DC2347CE6AF4D03">
    <w:name w:val="99E56CC04E1740408DC2347CE6AF4D03"/>
    <w:rsid w:val="00DB2B36"/>
  </w:style>
  <w:style w:type="paragraph" w:customStyle="1" w:styleId="702F9B04E2D54A28A766DA39BD0D2F8B">
    <w:name w:val="702F9B04E2D54A28A766DA39BD0D2F8B"/>
    <w:rsid w:val="00DB2B36"/>
  </w:style>
  <w:style w:type="paragraph" w:customStyle="1" w:styleId="50F2CE05D24D430993C3F532BADED953">
    <w:name w:val="50F2CE05D24D430993C3F532BADED953"/>
    <w:rsid w:val="00DB2B36"/>
  </w:style>
  <w:style w:type="paragraph" w:customStyle="1" w:styleId="FBE3F175F5554D02A00A83005542312F">
    <w:name w:val="FBE3F175F5554D02A00A83005542312F"/>
    <w:rsid w:val="00DB2B36"/>
  </w:style>
  <w:style w:type="paragraph" w:customStyle="1" w:styleId="9273AA3008724C1C90D0DE37B10BD538">
    <w:name w:val="9273AA3008724C1C90D0DE37B10BD538"/>
    <w:rsid w:val="00DB2B36"/>
  </w:style>
  <w:style w:type="paragraph" w:customStyle="1" w:styleId="68743F1B66374A4BB5615F485DCCC775">
    <w:name w:val="68743F1B66374A4BB5615F485DCCC775"/>
    <w:rsid w:val="00DB2B36"/>
  </w:style>
  <w:style w:type="paragraph" w:customStyle="1" w:styleId="436072913BD84F2FBB10554E8494AE0D">
    <w:name w:val="436072913BD84F2FBB10554E8494AE0D"/>
    <w:rsid w:val="00DB2B36"/>
  </w:style>
  <w:style w:type="paragraph" w:customStyle="1" w:styleId="517AEEAADFE34837BC42009A27A7D3F7">
    <w:name w:val="517AEEAADFE34837BC42009A27A7D3F7"/>
    <w:rsid w:val="00DB2B36"/>
  </w:style>
  <w:style w:type="paragraph" w:customStyle="1" w:styleId="0AE50A28D78747C282D3C11D5927A2E7">
    <w:name w:val="0AE50A28D78747C282D3C11D5927A2E7"/>
    <w:rsid w:val="00DB2B36"/>
  </w:style>
  <w:style w:type="paragraph" w:customStyle="1" w:styleId="BF09341B70CB426E83F8DB86495BA15A">
    <w:name w:val="BF09341B70CB426E83F8DB86495BA15A"/>
    <w:rsid w:val="00DB2B36"/>
  </w:style>
  <w:style w:type="paragraph" w:customStyle="1" w:styleId="13D5E8CA51B345A9A64DE37A2D3B30B1">
    <w:name w:val="13D5E8CA51B345A9A64DE37A2D3B30B1"/>
    <w:rsid w:val="00DB2B36"/>
  </w:style>
  <w:style w:type="paragraph" w:customStyle="1" w:styleId="5D2DACE5684445DABA79DF81C542CC0C">
    <w:name w:val="5D2DACE5684445DABA79DF81C542CC0C"/>
    <w:rsid w:val="00092C54"/>
  </w:style>
  <w:style w:type="paragraph" w:customStyle="1" w:styleId="4E3F1D075BAD45E599808CC88D407718">
    <w:name w:val="4E3F1D075BAD45E599808CC88D407718"/>
    <w:rsid w:val="00092C54"/>
  </w:style>
  <w:style w:type="paragraph" w:customStyle="1" w:styleId="39C4F7EEB4A14DEFAA1F2A95F44511CA">
    <w:name w:val="39C4F7EEB4A14DEFAA1F2A95F44511CA"/>
    <w:rsid w:val="00092C54"/>
  </w:style>
  <w:style w:type="paragraph" w:customStyle="1" w:styleId="96D9C623B0F34D4CAE16F15224B798C7">
    <w:name w:val="96D9C623B0F34D4CAE16F15224B798C7"/>
    <w:rsid w:val="00092C54"/>
  </w:style>
  <w:style w:type="paragraph" w:customStyle="1" w:styleId="08C03B6EFBEF42F99B1DD8245224FCE9">
    <w:name w:val="08C03B6EFBEF42F99B1DD8245224FCE9"/>
    <w:rsid w:val="00092C54"/>
  </w:style>
  <w:style w:type="paragraph" w:customStyle="1" w:styleId="65C478A0A7B64E2D830F1494831D9CE2">
    <w:name w:val="65C478A0A7B64E2D830F1494831D9CE2"/>
    <w:rsid w:val="00092C54"/>
  </w:style>
  <w:style w:type="paragraph" w:customStyle="1" w:styleId="3800287585BF407F9AFB77E62BFC67B9">
    <w:name w:val="3800287585BF407F9AFB77E62BFC67B9"/>
    <w:rsid w:val="00092C54"/>
  </w:style>
  <w:style w:type="paragraph" w:customStyle="1" w:styleId="4F1CF2B2FCBC4C60B0EF3E025ECAC03A">
    <w:name w:val="4F1CF2B2FCBC4C60B0EF3E025ECAC03A"/>
    <w:rsid w:val="00092C54"/>
  </w:style>
  <w:style w:type="paragraph" w:customStyle="1" w:styleId="B6676DE943CF49129F2336D993FBFEBF">
    <w:name w:val="B6676DE943CF49129F2336D993FBFEBF"/>
    <w:rsid w:val="00092C54"/>
  </w:style>
  <w:style w:type="paragraph" w:customStyle="1" w:styleId="A21DB0AA87E042D8A92529048BB5A855">
    <w:name w:val="A21DB0AA87E042D8A92529048BB5A855"/>
    <w:rsid w:val="00092C54"/>
  </w:style>
  <w:style w:type="paragraph" w:customStyle="1" w:styleId="823A9B79882B440E9E8901B284459618">
    <w:name w:val="823A9B79882B440E9E8901B284459618"/>
    <w:rsid w:val="00092C54"/>
  </w:style>
  <w:style w:type="paragraph" w:customStyle="1" w:styleId="157889BA409A4BAC8FF4E5D3AC4A4D90">
    <w:name w:val="157889BA409A4BAC8FF4E5D3AC4A4D90"/>
    <w:rsid w:val="00092C54"/>
  </w:style>
  <w:style w:type="paragraph" w:customStyle="1" w:styleId="3FB33C25A55A4308A19AEA87BDFA3C47">
    <w:name w:val="3FB33C25A55A4308A19AEA87BDFA3C47"/>
    <w:rsid w:val="00092C54"/>
  </w:style>
  <w:style w:type="paragraph" w:customStyle="1" w:styleId="2C902AA7A090494090FB175387786D61">
    <w:name w:val="2C902AA7A090494090FB175387786D61"/>
    <w:rsid w:val="00092C54"/>
  </w:style>
  <w:style w:type="paragraph" w:customStyle="1" w:styleId="535FFE39D1884ECC9268263793D3F168">
    <w:name w:val="535FFE39D1884ECC9268263793D3F168"/>
    <w:rsid w:val="00092C54"/>
  </w:style>
  <w:style w:type="paragraph" w:customStyle="1" w:styleId="4898B1966848482AACEE78431EF417D1">
    <w:name w:val="4898B1966848482AACEE78431EF417D1"/>
    <w:rsid w:val="00092C54"/>
  </w:style>
  <w:style w:type="paragraph" w:customStyle="1" w:styleId="643A463B163B42D8A0EEE61F93BC2DC7">
    <w:name w:val="643A463B163B42D8A0EEE61F93BC2DC7"/>
    <w:rsid w:val="00092C54"/>
  </w:style>
  <w:style w:type="paragraph" w:customStyle="1" w:styleId="E147E2F5551C4176B4AF004D19BF4FE5">
    <w:name w:val="E147E2F5551C4176B4AF004D19BF4FE5"/>
    <w:rsid w:val="00092C54"/>
  </w:style>
  <w:style w:type="paragraph" w:customStyle="1" w:styleId="41EB4E0FA92E449FA305720104FC60DF">
    <w:name w:val="41EB4E0FA92E449FA305720104FC60DF"/>
    <w:rsid w:val="00092C54"/>
  </w:style>
  <w:style w:type="paragraph" w:customStyle="1" w:styleId="619D7E07F98D47F2B110691882739A9A">
    <w:name w:val="619D7E07F98D47F2B110691882739A9A"/>
    <w:rsid w:val="00092C54"/>
  </w:style>
  <w:style w:type="paragraph" w:customStyle="1" w:styleId="7092AC645D694AF5818C5717E96CCEA1">
    <w:name w:val="7092AC645D694AF5818C5717E96CCEA1"/>
    <w:rsid w:val="00092C54"/>
  </w:style>
  <w:style w:type="paragraph" w:customStyle="1" w:styleId="3405EF42BD78478FACDFC529694ED988">
    <w:name w:val="3405EF42BD78478FACDFC529694ED988"/>
    <w:rsid w:val="00092C54"/>
  </w:style>
  <w:style w:type="paragraph" w:customStyle="1" w:styleId="48EA9A4949CF41F084B5153963591861">
    <w:name w:val="48EA9A4949CF41F084B5153963591861"/>
    <w:rsid w:val="00092C54"/>
  </w:style>
  <w:style w:type="paragraph" w:customStyle="1" w:styleId="EF4362FE8F1943FC8D4228C092371D81">
    <w:name w:val="EF4362FE8F1943FC8D4228C092371D81"/>
    <w:rsid w:val="00092C54"/>
  </w:style>
  <w:style w:type="paragraph" w:customStyle="1" w:styleId="B9E7041DB0894C7AA859973B0BA00B5D">
    <w:name w:val="B9E7041DB0894C7AA859973B0BA00B5D"/>
    <w:rsid w:val="00092C54"/>
  </w:style>
  <w:style w:type="paragraph" w:customStyle="1" w:styleId="98EF1AD176F54968A8168CB63C1F62C2">
    <w:name w:val="98EF1AD176F54968A8168CB63C1F62C2"/>
    <w:rsid w:val="00092C54"/>
  </w:style>
  <w:style w:type="paragraph" w:customStyle="1" w:styleId="1C55A0B172B74CA7BEC17267289E7A8E">
    <w:name w:val="1C55A0B172B74CA7BEC17267289E7A8E"/>
    <w:rsid w:val="00092C54"/>
  </w:style>
  <w:style w:type="paragraph" w:customStyle="1" w:styleId="E44A722D5BA949D0B1781A7D2C502B8D">
    <w:name w:val="E44A722D5BA949D0B1781A7D2C502B8D"/>
    <w:rsid w:val="00092C54"/>
  </w:style>
  <w:style w:type="paragraph" w:customStyle="1" w:styleId="7F2468EF5B174C40B429019515494BDE">
    <w:name w:val="7F2468EF5B174C40B429019515494BDE"/>
    <w:rsid w:val="00092C54"/>
  </w:style>
  <w:style w:type="paragraph" w:customStyle="1" w:styleId="C8B3194AD7B64C34B87C11D03BF717D4">
    <w:name w:val="C8B3194AD7B64C34B87C11D03BF717D4"/>
    <w:rsid w:val="00092C54"/>
  </w:style>
  <w:style w:type="paragraph" w:customStyle="1" w:styleId="4CC992A7D9E94570B1727CE2C94E167D">
    <w:name w:val="4CC992A7D9E94570B1727CE2C94E167D"/>
    <w:rsid w:val="00A71F0B"/>
  </w:style>
  <w:style w:type="paragraph" w:customStyle="1" w:styleId="0D679E92A1F047FD92E3F7688D8BF9B7">
    <w:name w:val="0D679E92A1F047FD92E3F7688D8BF9B7"/>
    <w:rsid w:val="00A71F0B"/>
  </w:style>
  <w:style w:type="paragraph" w:customStyle="1" w:styleId="81390CC72C9C4FA1B52FA643AA0D7EBC">
    <w:name w:val="81390CC72C9C4FA1B52FA643AA0D7EBC"/>
    <w:rsid w:val="00A71F0B"/>
  </w:style>
  <w:style w:type="paragraph" w:customStyle="1" w:styleId="C22FE3401B754763AD79B89E82DFC60C">
    <w:name w:val="C22FE3401B754763AD79B89E82DFC60C"/>
    <w:rsid w:val="00A71F0B"/>
  </w:style>
  <w:style w:type="paragraph" w:customStyle="1" w:styleId="76D54D849CA7495BAC6A2A0D5B715098">
    <w:name w:val="76D54D849CA7495BAC6A2A0D5B715098"/>
    <w:rsid w:val="00A71F0B"/>
  </w:style>
  <w:style w:type="paragraph" w:customStyle="1" w:styleId="956DB30D9A0F4800A07436473292C02A">
    <w:name w:val="956DB30D9A0F4800A07436473292C02A"/>
    <w:rsid w:val="00A71F0B"/>
  </w:style>
  <w:style w:type="paragraph" w:customStyle="1" w:styleId="9A4044BEDD2B41DB9FF6FEAB9D7F103B">
    <w:name w:val="9A4044BEDD2B41DB9FF6FEAB9D7F103B"/>
    <w:rsid w:val="00A71F0B"/>
  </w:style>
  <w:style w:type="paragraph" w:customStyle="1" w:styleId="DA2997F275734A89897BBEF56E81C85C">
    <w:name w:val="DA2997F275734A89897BBEF56E81C85C"/>
    <w:rsid w:val="00A71F0B"/>
  </w:style>
  <w:style w:type="paragraph" w:customStyle="1" w:styleId="F95A6124EDDA45A9B1827AE2856ED362">
    <w:name w:val="F95A6124EDDA45A9B1827AE2856ED362"/>
    <w:rsid w:val="00A71F0B"/>
  </w:style>
  <w:style w:type="paragraph" w:customStyle="1" w:styleId="95555988217D411E9E16E03F7CB90D51">
    <w:name w:val="95555988217D411E9E16E03F7CB90D51"/>
    <w:rsid w:val="00A71F0B"/>
  </w:style>
  <w:style w:type="paragraph" w:customStyle="1" w:styleId="466817016EAB4582BB6B0462831C2CFD">
    <w:name w:val="466817016EAB4582BB6B0462831C2CFD"/>
    <w:rsid w:val="00A71F0B"/>
  </w:style>
  <w:style w:type="paragraph" w:customStyle="1" w:styleId="FBFC40768FF444158C1633DCBE154E26">
    <w:name w:val="FBFC40768FF444158C1633DCBE154E26"/>
    <w:rsid w:val="00A71F0B"/>
  </w:style>
  <w:style w:type="paragraph" w:customStyle="1" w:styleId="47EF04897D7C439AB2223C03B5569F4C">
    <w:name w:val="47EF04897D7C439AB2223C03B5569F4C"/>
    <w:rsid w:val="00A71F0B"/>
  </w:style>
  <w:style w:type="paragraph" w:customStyle="1" w:styleId="10E92683997948858041949D83B08A16">
    <w:name w:val="10E92683997948858041949D83B08A16"/>
    <w:rsid w:val="00A71F0B"/>
  </w:style>
  <w:style w:type="paragraph" w:customStyle="1" w:styleId="3419295249F34DC98F470E6625B7CA83">
    <w:name w:val="3419295249F34DC98F470E6625B7CA83"/>
    <w:rsid w:val="00A71F0B"/>
  </w:style>
  <w:style w:type="paragraph" w:customStyle="1" w:styleId="3D28B8667C9D40CDAC7C725B9D74C645">
    <w:name w:val="3D28B8667C9D40CDAC7C725B9D74C645"/>
    <w:rsid w:val="00A71F0B"/>
  </w:style>
  <w:style w:type="paragraph" w:customStyle="1" w:styleId="AFF8E622CBF44E8C8932B85C6661C6CA">
    <w:name w:val="AFF8E622CBF44E8C8932B85C6661C6CA"/>
    <w:rsid w:val="00A71F0B"/>
  </w:style>
  <w:style w:type="paragraph" w:customStyle="1" w:styleId="14AE0F3A1858409197E3738781587F6B">
    <w:name w:val="14AE0F3A1858409197E3738781587F6B"/>
    <w:rsid w:val="00A71F0B"/>
  </w:style>
  <w:style w:type="paragraph" w:customStyle="1" w:styleId="213D7FB5587B4C6EB86B0A135815E5EC">
    <w:name w:val="213D7FB5587B4C6EB86B0A135815E5EC"/>
    <w:rsid w:val="00A71F0B"/>
  </w:style>
  <w:style w:type="paragraph" w:customStyle="1" w:styleId="B61637BB629D4937B6F258CF84F25A95">
    <w:name w:val="B61637BB629D4937B6F258CF84F25A95"/>
    <w:rsid w:val="00A71F0B"/>
  </w:style>
  <w:style w:type="paragraph" w:customStyle="1" w:styleId="863C18CCCA564B86B8D3088E47F8A577">
    <w:name w:val="863C18CCCA564B86B8D3088E47F8A577"/>
    <w:rsid w:val="00A71F0B"/>
  </w:style>
  <w:style w:type="paragraph" w:customStyle="1" w:styleId="708BD850B93E41618D9BADD197F2AAC2">
    <w:name w:val="708BD850B93E41618D9BADD197F2AAC2"/>
    <w:rsid w:val="00A71F0B"/>
  </w:style>
  <w:style w:type="paragraph" w:customStyle="1" w:styleId="92B86ECEF3354A4586F16A9D8F81DD5F">
    <w:name w:val="92B86ECEF3354A4586F16A9D8F81DD5F"/>
    <w:rsid w:val="00A71F0B"/>
  </w:style>
  <w:style w:type="paragraph" w:customStyle="1" w:styleId="7794704CD1E24B5CAC099BAADA34D651">
    <w:name w:val="7794704CD1E24B5CAC099BAADA34D651"/>
    <w:rsid w:val="00A71F0B"/>
  </w:style>
  <w:style w:type="paragraph" w:customStyle="1" w:styleId="FA741CF913E24EE99E56D76135562BAB">
    <w:name w:val="FA741CF913E24EE99E56D76135562BAB"/>
    <w:rsid w:val="00A71F0B"/>
  </w:style>
  <w:style w:type="paragraph" w:customStyle="1" w:styleId="8A452BF737CC4544B8B3FF255D632603">
    <w:name w:val="8A452BF737CC4544B8B3FF255D632603"/>
    <w:rsid w:val="00A71F0B"/>
  </w:style>
  <w:style w:type="paragraph" w:customStyle="1" w:styleId="7C6D95DB794B4613B27BA594F3F42864">
    <w:name w:val="7C6D95DB794B4613B27BA594F3F42864"/>
    <w:rsid w:val="00A71F0B"/>
  </w:style>
  <w:style w:type="paragraph" w:customStyle="1" w:styleId="9030CDA6E0364E7ABFEC453288704B83">
    <w:name w:val="9030CDA6E0364E7ABFEC453288704B83"/>
    <w:rsid w:val="00A71F0B"/>
  </w:style>
  <w:style w:type="paragraph" w:customStyle="1" w:styleId="39537976387F49C6B3EBAD022225BECC">
    <w:name w:val="39537976387F49C6B3EBAD022225BECC"/>
    <w:rsid w:val="00A71F0B"/>
  </w:style>
  <w:style w:type="paragraph" w:customStyle="1" w:styleId="38120E50A5934745B07D1BD0FFA00BDB">
    <w:name w:val="38120E50A5934745B07D1BD0FFA00BDB"/>
    <w:rsid w:val="00A71F0B"/>
  </w:style>
  <w:style w:type="paragraph" w:customStyle="1" w:styleId="26D97BF7A6C44EC0B2EDFA617DC07473">
    <w:name w:val="26D97BF7A6C44EC0B2EDFA617DC07473"/>
    <w:rsid w:val="002D6A89"/>
  </w:style>
  <w:style w:type="paragraph" w:customStyle="1" w:styleId="08CAA5D6D70A4C54ABD1AE28EC4B5C7B">
    <w:name w:val="08CAA5D6D70A4C54ABD1AE28EC4B5C7B"/>
    <w:rsid w:val="002D6A89"/>
  </w:style>
  <w:style w:type="paragraph" w:customStyle="1" w:styleId="716F2EB996DE423AB4A4CE1D8F2A5447">
    <w:name w:val="716F2EB996DE423AB4A4CE1D8F2A5447"/>
    <w:rsid w:val="002D6A89"/>
  </w:style>
  <w:style w:type="paragraph" w:customStyle="1" w:styleId="E42140E5A5864180B5852CBE4B1D6FFD">
    <w:name w:val="E42140E5A5864180B5852CBE4B1D6FFD"/>
    <w:rsid w:val="002D6A89"/>
  </w:style>
  <w:style w:type="paragraph" w:customStyle="1" w:styleId="98D596D1F5804900AD2747E0C7D27993">
    <w:name w:val="98D596D1F5804900AD2747E0C7D27993"/>
    <w:rsid w:val="002D6A89"/>
  </w:style>
  <w:style w:type="paragraph" w:customStyle="1" w:styleId="DDF4D8E6E5FE4782ACB52B52680B9096">
    <w:name w:val="DDF4D8E6E5FE4782ACB52B52680B9096"/>
    <w:rsid w:val="002D6A89"/>
  </w:style>
  <w:style w:type="paragraph" w:customStyle="1" w:styleId="8E6C44330D694736B5A6659068EC6E8E">
    <w:name w:val="8E6C44330D694736B5A6659068EC6E8E"/>
    <w:rsid w:val="002D6A89"/>
  </w:style>
  <w:style w:type="paragraph" w:customStyle="1" w:styleId="3CFC89D9450041C983BC88210C48106F">
    <w:name w:val="3CFC89D9450041C983BC88210C48106F"/>
    <w:rsid w:val="002D6A89"/>
  </w:style>
  <w:style w:type="paragraph" w:customStyle="1" w:styleId="59FF2BDBC32A477D99CF4A17D7E7E85A">
    <w:name w:val="59FF2BDBC32A477D99CF4A17D7E7E85A"/>
    <w:rsid w:val="002D6A89"/>
  </w:style>
  <w:style w:type="paragraph" w:customStyle="1" w:styleId="46CDA686CA834C60827AD875EE809E0C">
    <w:name w:val="46CDA686CA834C60827AD875EE809E0C"/>
    <w:rsid w:val="002D6A89"/>
  </w:style>
  <w:style w:type="paragraph" w:customStyle="1" w:styleId="27E435900386486DAF8067E6B496D6FC">
    <w:name w:val="27E435900386486DAF8067E6B496D6FC"/>
    <w:rsid w:val="002D6A89"/>
  </w:style>
  <w:style w:type="paragraph" w:customStyle="1" w:styleId="52493EED49C74C75B00BDC0BDE93383C">
    <w:name w:val="52493EED49C74C75B00BDC0BDE93383C"/>
    <w:rsid w:val="002D6A89"/>
  </w:style>
  <w:style w:type="paragraph" w:customStyle="1" w:styleId="D6E06DA2445F46BEB7CA15012A16E707">
    <w:name w:val="D6E06DA2445F46BEB7CA15012A16E707"/>
    <w:rsid w:val="002D6A89"/>
  </w:style>
  <w:style w:type="paragraph" w:customStyle="1" w:styleId="317DC5E19F3842FE92451A753D6B17E4">
    <w:name w:val="317DC5E19F3842FE92451A753D6B17E4"/>
    <w:rsid w:val="002D6A89"/>
  </w:style>
  <w:style w:type="paragraph" w:customStyle="1" w:styleId="977359B3362F45D58D9764AC8E32FD88">
    <w:name w:val="977359B3362F45D58D9764AC8E32FD88"/>
    <w:rsid w:val="002D6A89"/>
  </w:style>
  <w:style w:type="paragraph" w:customStyle="1" w:styleId="6DE62BD01CD84F23A7D2895E90B16492">
    <w:name w:val="6DE62BD01CD84F23A7D2895E90B16492"/>
    <w:rsid w:val="002D6A89"/>
  </w:style>
  <w:style w:type="paragraph" w:customStyle="1" w:styleId="8936890452FA41908A4054E20959BDDF">
    <w:name w:val="8936890452FA41908A4054E20959BDDF"/>
    <w:rsid w:val="002D6A89"/>
  </w:style>
  <w:style w:type="paragraph" w:customStyle="1" w:styleId="DA280121E7D848CBA02780F0AC3E5BAE">
    <w:name w:val="DA280121E7D848CBA02780F0AC3E5BAE"/>
    <w:rsid w:val="002D6A89"/>
  </w:style>
  <w:style w:type="paragraph" w:customStyle="1" w:styleId="FB5BBE58E4914271BAD5F98B88E8B4BB">
    <w:name w:val="FB5BBE58E4914271BAD5F98B88E8B4BB"/>
    <w:rsid w:val="002D6A89"/>
  </w:style>
  <w:style w:type="paragraph" w:customStyle="1" w:styleId="EEE97868631744F7B27621A426F8F66F">
    <w:name w:val="EEE97868631744F7B27621A426F8F66F"/>
    <w:rsid w:val="002D6A89"/>
  </w:style>
  <w:style w:type="paragraph" w:customStyle="1" w:styleId="9F58E8821F4A4417821DED74C2EFB38A">
    <w:name w:val="9F58E8821F4A4417821DED74C2EFB38A"/>
    <w:rsid w:val="002D6A89"/>
  </w:style>
  <w:style w:type="paragraph" w:customStyle="1" w:styleId="CD0847AB22614DBDAE33A9415AFE32FE">
    <w:name w:val="CD0847AB22614DBDAE33A9415AFE32FE"/>
    <w:rsid w:val="002D6A89"/>
  </w:style>
  <w:style w:type="paragraph" w:customStyle="1" w:styleId="37CAB5134FC14884BF31BCBEA4DB6819">
    <w:name w:val="37CAB5134FC14884BF31BCBEA4DB6819"/>
    <w:rsid w:val="002D6A89"/>
  </w:style>
  <w:style w:type="paragraph" w:customStyle="1" w:styleId="BDF0F14B129A415B86360AD2D149D81F">
    <w:name w:val="BDF0F14B129A415B86360AD2D149D81F"/>
    <w:rsid w:val="002D6A89"/>
  </w:style>
  <w:style w:type="paragraph" w:customStyle="1" w:styleId="E97407E2C2B44787BBEA9558634EEC31">
    <w:name w:val="E97407E2C2B44787BBEA9558634EEC31"/>
    <w:rsid w:val="002D6A89"/>
  </w:style>
  <w:style w:type="paragraph" w:customStyle="1" w:styleId="46B35DD3C99346A3968F5DF47DF384F4">
    <w:name w:val="46B35DD3C99346A3968F5DF47DF384F4"/>
    <w:rsid w:val="002D6A89"/>
  </w:style>
  <w:style w:type="paragraph" w:customStyle="1" w:styleId="EF046DD9D4DE46D28C488AAEEDC58CA3">
    <w:name w:val="EF046DD9D4DE46D28C488AAEEDC58CA3"/>
    <w:rsid w:val="002D6A89"/>
  </w:style>
  <w:style w:type="paragraph" w:customStyle="1" w:styleId="8629EFF34E9A44A69ADB5B4A87E8902C">
    <w:name w:val="8629EFF34E9A44A69ADB5B4A87E8902C"/>
    <w:rsid w:val="002D6A89"/>
  </w:style>
  <w:style w:type="paragraph" w:customStyle="1" w:styleId="064EC03B70BB4CF29006F17195F15EFD">
    <w:name w:val="064EC03B70BB4CF29006F17195F15EFD"/>
    <w:rsid w:val="002D6A89"/>
  </w:style>
  <w:style w:type="paragraph" w:customStyle="1" w:styleId="5002E00AB6A94C72B3D368D6A231BDAE">
    <w:name w:val="5002E00AB6A94C72B3D368D6A231BDAE"/>
    <w:rsid w:val="002D6A89"/>
  </w:style>
  <w:style w:type="paragraph" w:customStyle="1" w:styleId="38B0E5CA033A4E3C9EE249DC0E4EE345">
    <w:name w:val="38B0E5CA033A4E3C9EE249DC0E4EE345"/>
    <w:rsid w:val="003A6461"/>
  </w:style>
  <w:style w:type="paragraph" w:customStyle="1" w:styleId="9510704474764A29A91C7E6158552B01">
    <w:name w:val="9510704474764A29A91C7E6158552B01"/>
    <w:rsid w:val="003A6461"/>
  </w:style>
  <w:style w:type="paragraph" w:customStyle="1" w:styleId="E93F4A2B605446E9B597BE1454111554">
    <w:name w:val="E93F4A2B605446E9B597BE1454111554"/>
    <w:rsid w:val="003A6461"/>
  </w:style>
  <w:style w:type="paragraph" w:customStyle="1" w:styleId="948E514366E64AD7BD5746705A4306E5">
    <w:name w:val="948E514366E64AD7BD5746705A4306E5"/>
    <w:rsid w:val="003A6461"/>
  </w:style>
  <w:style w:type="paragraph" w:customStyle="1" w:styleId="90933C53E1B54E32A813206FD6EB813E">
    <w:name w:val="90933C53E1B54E32A813206FD6EB813E"/>
    <w:rsid w:val="003A6461"/>
  </w:style>
  <w:style w:type="paragraph" w:customStyle="1" w:styleId="35F18F41D20A401484197298A15BCED0">
    <w:name w:val="35F18F41D20A401484197298A15BCED0"/>
    <w:rsid w:val="003A6461"/>
  </w:style>
  <w:style w:type="paragraph" w:customStyle="1" w:styleId="409EBCAEF3CE419E86BC09C67177FB35">
    <w:name w:val="409EBCAEF3CE419E86BC09C67177FB35"/>
    <w:rsid w:val="003A6461"/>
  </w:style>
  <w:style w:type="paragraph" w:customStyle="1" w:styleId="641186C5C46A4865843A36FCA54468B9">
    <w:name w:val="641186C5C46A4865843A36FCA54468B9"/>
    <w:rsid w:val="003A6461"/>
  </w:style>
  <w:style w:type="paragraph" w:customStyle="1" w:styleId="90F34A1AEF484B31A43BDCE1117D544C">
    <w:name w:val="90F34A1AEF484B31A43BDCE1117D544C"/>
    <w:rsid w:val="003A6461"/>
  </w:style>
  <w:style w:type="paragraph" w:customStyle="1" w:styleId="812AED710E8B46F58DFAB3B42F9EC533">
    <w:name w:val="812AED710E8B46F58DFAB3B42F9EC533"/>
    <w:rsid w:val="003A6461"/>
  </w:style>
  <w:style w:type="paragraph" w:customStyle="1" w:styleId="D8A8042692154CCBAD68CB6C7CECD371">
    <w:name w:val="D8A8042692154CCBAD68CB6C7CECD371"/>
    <w:rsid w:val="003A6461"/>
  </w:style>
  <w:style w:type="paragraph" w:customStyle="1" w:styleId="0048F2619F724142B393F724403041E8">
    <w:name w:val="0048F2619F724142B393F724403041E8"/>
    <w:rsid w:val="003A6461"/>
  </w:style>
  <w:style w:type="paragraph" w:customStyle="1" w:styleId="F86B8211D52A4F158BAA7BA846A2E043">
    <w:name w:val="F86B8211D52A4F158BAA7BA846A2E043"/>
    <w:rsid w:val="003A6461"/>
  </w:style>
  <w:style w:type="paragraph" w:customStyle="1" w:styleId="772D44C70B4143D38DC240D643DDC571">
    <w:name w:val="772D44C70B4143D38DC240D643DDC571"/>
    <w:rsid w:val="003A6461"/>
  </w:style>
  <w:style w:type="paragraph" w:customStyle="1" w:styleId="64B27FCD98114AF8A183C17F4A98755C">
    <w:name w:val="64B27FCD98114AF8A183C17F4A98755C"/>
    <w:rsid w:val="003A6461"/>
  </w:style>
  <w:style w:type="paragraph" w:customStyle="1" w:styleId="FC715EB2EFC24AA3A7B79C1750F24F35">
    <w:name w:val="FC715EB2EFC24AA3A7B79C1750F24F35"/>
    <w:rsid w:val="003A6461"/>
  </w:style>
  <w:style w:type="paragraph" w:customStyle="1" w:styleId="8B5D2AF2DFD04C7E86A88B595093BC41">
    <w:name w:val="8B5D2AF2DFD04C7E86A88B595093BC41"/>
    <w:rsid w:val="003A6461"/>
  </w:style>
  <w:style w:type="paragraph" w:customStyle="1" w:styleId="880A814C16C94A9D8877A01B09009CA1">
    <w:name w:val="880A814C16C94A9D8877A01B09009CA1"/>
    <w:rsid w:val="003A6461"/>
  </w:style>
  <w:style w:type="paragraph" w:customStyle="1" w:styleId="E4F543032EF64479B7AD692F6C8E0D45">
    <w:name w:val="E4F543032EF64479B7AD692F6C8E0D45"/>
    <w:rsid w:val="003A6461"/>
  </w:style>
  <w:style w:type="paragraph" w:customStyle="1" w:styleId="A8F43C1A7CF24A65AEFE14EF17264902">
    <w:name w:val="A8F43C1A7CF24A65AEFE14EF17264902"/>
    <w:rsid w:val="003A6461"/>
  </w:style>
  <w:style w:type="paragraph" w:customStyle="1" w:styleId="F9CC0BBAB6E548F28935C1FCEA5DD9DC">
    <w:name w:val="F9CC0BBAB6E548F28935C1FCEA5DD9DC"/>
    <w:rsid w:val="003A6461"/>
  </w:style>
  <w:style w:type="paragraph" w:customStyle="1" w:styleId="E1DC6716E55040928EB64DDD7501874E">
    <w:name w:val="E1DC6716E55040928EB64DDD7501874E"/>
    <w:rsid w:val="003A6461"/>
  </w:style>
  <w:style w:type="paragraph" w:customStyle="1" w:styleId="2058A3B76298456BB24B1E846698D4F1">
    <w:name w:val="2058A3B76298456BB24B1E846698D4F1"/>
    <w:rsid w:val="003A6461"/>
  </w:style>
  <w:style w:type="paragraph" w:customStyle="1" w:styleId="E168344C9E5F41CCAF4735BD8D2B1790">
    <w:name w:val="E168344C9E5F41CCAF4735BD8D2B1790"/>
    <w:rsid w:val="003A6461"/>
  </w:style>
  <w:style w:type="paragraph" w:customStyle="1" w:styleId="CE90AA67AE3B4832AB2726EE42379549">
    <w:name w:val="CE90AA67AE3B4832AB2726EE42379549"/>
    <w:rsid w:val="003A6461"/>
  </w:style>
  <w:style w:type="paragraph" w:customStyle="1" w:styleId="F9894CBB6D8C48D9966CDFF5DDDAC94E">
    <w:name w:val="F9894CBB6D8C48D9966CDFF5DDDAC94E"/>
    <w:rsid w:val="003A6461"/>
  </w:style>
  <w:style w:type="paragraph" w:customStyle="1" w:styleId="51A7F51825C8489B83C633D8365D9D28">
    <w:name w:val="51A7F51825C8489B83C633D8365D9D28"/>
    <w:rsid w:val="003A6461"/>
  </w:style>
  <w:style w:type="paragraph" w:customStyle="1" w:styleId="CCC30E09C83F4D1F8534A12DE2240BBF">
    <w:name w:val="CCC30E09C83F4D1F8534A12DE2240BBF"/>
    <w:rsid w:val="003A6461"/>
  </w:style>
  <w:style w:type="paragraph" w:customStyle="1" w:styleId="CB783CAD18764F648D568BDE6C7252F9">
    <w:name w:val="CB783CAD18764F648D568BDE6C7252F9"/>
    <w:rsid w:val="003A6461"/>
  </w:style>
  <w:style w:type="paragraph" w:customStyle="1" w:styleId="20ECDDE07CE1424CAA762B76A1AF42E6">
    <w:name w:val="20ECDDE07CE1424CAA762B76A1AF42E6"/>
    <w:rsid w:val="003A6461"/>
  </w:style>
  <w:style w:type="paragraph" w:customStyle="1" w:styleId="734384D459F84B49955B1E6DB1ABAD5B">
    <w:name w:val="734384D459F84B49955B1E6DB1ABAD5B"/>
    <w:rsid w:val="003E209C"/>
  </w:style>
  <w:style w:type="paragraph" w:customStyle="1" w:styleId="F04096CA64674CAEAA4E1E0F92B9D959">
    <w:name w:val="F04096CA64674CAEAA4E1E0F92B9D959"/>
    <w:rsid w:val="003E209C"/>
  </w:style>
  <w:style w:type="paragraph" w:customStyle="1" w:styleId="06AB188434764625BCFE74FCA194300B">
    <w:name w:val="06AB188434764625BCFE74FCA194300B"/>
    <w:rsid w:val="003E209C"/>
  </w:style>
  <w:style w:type="paragraph" w:customStyle="1" w:styleId="0538275BBAA2441BB1AB881DEDB42F8A">
    <w:name w:val="0538275BBAA2441BB1AB881DEDB42F8A"/>
    <w:rsid w:val="003E209C"/>
  </w:style>
  <w:style w:type="paragraph" w:customStyle="1" w:styleId="CF6EDC7356F94ECBB2F4B49780C1B22D">
    <w:name w:val="CF6EDC7356F94ECBB2F4B49780C1B22D"/>
    <w:rsid w:val="003E209C"/>
  </w:style>
  <w:style w:type="paragraph" w:customStyle="1" w:styleId="F48AC881091249F6ABC7C4E0EBE0AD28">
    <w:name w:val="F48AC881091249F6ABC7C4E0EBE0AD28"/>
    <w:rsid w:val="003E209C"/>
  </w:style>
  <w:style w:type="paragraph" w:customStyle="1" w:styleId="488334CBB162448AA4D62F29C2B7DA4B">
    <w:name w:val="488334CBB162448AA4D62F29C2B7DA4B"/>
    <w:rsid w:val="003E209C"/>
  </w:style>
  <w:style w:type="paragraph" w:customStyle="1" w:styleId="71A11608A8D44C1B837A68F0FF6872BE">
    <w:name w:val="71A11608A8D44C1B837A68F0FF6872BE"/>
    <w:rsid w:val="003E209C"/>
  </w:style>
  <w:style w:type="paragraph" w:customStyle="1" w:styleId="D71757A32B574F68A9847A55116038CA">
    <w:name w:val="D71757A32B574F68A9847A55116038CA"/>
    <w:rsid w:val="003E209C"/>
  </w:style>
  <w:style w:type="paragraph" w:customStyle="1" w:styleId="BAE4BE2E6571439D894C868EF5EAE8D4">
    <w:name w:val="BAE4BE2E6571439D894C868EF5EAE8D4"/>
    <w:rsid w:val="003E209C"/>
  </w:style>
  <w:style w:type="paragraph" w:customStyle="1" w:styleId="21E2EA313E7B4AE789AB2C5803CF2730">
    <w:name w:val="21E2EA313E7B4AE789AB2C5803CF2730"/>
    <w:rsid w:val="003E209C"/>
  </w:style>
  <w:style w:type="paragraph" w:customStyle="1" w:styleId="250F03F78D364ABD9104C49C9E9D6E56">
    <w:name w:val="250F03F78D364ABD9104C49C9E9D6E56"/>
    <w:rsid w:val="003E209C"/>
  </w:style>
  <w:style w:type="paragraph" w:customStyle="1" w:styleId="5DC5E125981B4AB5B0CCA8CE5A89E783">
    <w:name w:val="5DC5E125981B4AB5B0CCA8CE5A89E783"/>
    <w:rsid w:val="003E209C"/>
  </w:style>
  <w:style w:type="paragraph" w:customStyle="1" w:styleId="FA3657CB90514FA4814F0195D81D46F6">
    <w:name w:val="FA3657CB90514FA4814F0195D81D46F6"/>
    <w:rsid w:val="003E209C"/>
  </w:style>
  <w:style w:type="paragraph" w:customStyle="1" w:styleId="D6421090174845399C748EC5D0735FFE">
    <w:name w:val="D6421090174845399C748EC5D0735FFE"/>
    <w:rsid w:val="003E209C"/>
  </w:style>
  <w:style w:type="paragraph" w:customStyle="1" w:styleId="365E2338D5AB4A35BD8BFF3DC570BE5C">
    <w:name w:val="365E2338D5AB4A35BD8BFF3DC570BE5C"/>
    <w:rsid w:val="003E209C"/>
  </w:style>
  <w:style w:type="paragraph" w:customStyle="1" w:styleId="33B7867A56A54ACDB5E95F8F044E8E5C">
    <w:name w:val="33B7867A56A54ACDB5E95F8F044E8E5C"/>
    <w:rsid w:val="003E209C"/>
  </w:style>
  <w:style w:type="paragraph" w:customStyle="1" w:styleId="8299375FC65A420A9910C34EEC05D46B">
    <w:name w:val="8299375FC65A420A9910C34EEC05D46B"/>
    <w:rsid w:val="003E209C"/>
  </w:style>
  <w:style w:type="paragraph" w:customStyle="1" w:styleId="22D8DBBEFF544D6BB7B56583DC21937A">
    <w:name w:val="22D8DBBEFF544D6BB7B56583DC21937A"/>
    <w:rsid w:val="003E209C"/>
  </w:style>
  <w:style w:type="paragraph" w:customStyle="1" w:styleId="1BF518FEC50A40ECB7CC07776A28414D">
    <w:name w:val="1BF518FEC50A40ECB7CC07776A28414D"/>
    <w:rsid w:val="003E209C"/>
  </w:style>
  <w:style w:type="paragraph" w:customStyle="1" w:styleId="07982DCDEA014C319DE5EAE17CE0279B">
    <w:name w:val="07982DCDEA014C319DE5EAE17CE0279B"/>
    <w:rsid w:val="003E209C"/>
  </w:style>
  <w:style w:type="paragraph" w:customStyle="1" w:styleId="12D93600939F46A5AE7595A6765AC1F6">
    <w:name w:val="12D93600939F46A5AE7595A6765AC1F6"/>
    <w:rsid w:val="003E209C"/>
  </w:style>
  <w:style w:type="paragraph" w:customStyle="1" w:styleId="93D1FABE12CE4D0FB7E9B17999D1650F">
    <w:name w:val="93D1FABE12CE4D0FB7E9B17999D1650F"/>
    <w:rsid w:val="003E209C"/>
  </w:style>
  <w:style w:type="paragraph" w:customStyle="1" w:styleId="4A8746B0C2D343D1ADF84B84F50A8133">
    <w:name w:val="4A8746B0C2D343D1ADF84B84F50A8133"/>
    <w:rsid w:val="003E209C"/>
  </w:style>
  <w:style w:type="paragraph" w:customStyle="1" w:styleId="8AA2F4C200D04D95A6343797792AE2D6">
    <w:name w:val="8AA2F4C200D04D95A6343797792AE2D6"/>
    <w:rsid w:val="003E209C"/>
  </w:style>
  <w:style w:type="paragraph" w:customStyle="1" w:styleId="9A3B53A4C4BD4545836EBB28DF8A06CC">
    <w:name w:val="9A3B53A4C4BD4545836EBB28DF8A06CC"/>
    <w:rsid w:val="003E209C"/>
  </w:style>
  <w:style w:type="paragraph" w:customStyle="1" w:styleId="A456E1C200E94ECDB795B16104B83CC2">
    <w:name w:val="A456E1C200E94ECDB795B16104B83CC2"/>
    <w:rsid w:val="003E209C"/>
  </w:style>
  <w:style w:type="paragraph" w:customStyle="1" w:styleId="B65C3F4EFE87433CA3E89CC4C2A9E504">
    <w:name w:val="B65C3F4EFE87433CA3E89CC4C2A9E504"/>
    <w:rsid w:val="003E209C"/>
  </w:style>
  <w:style w:type="paragraph" w:customStyle="1" w:styleId="FC863A54C52840FD87F73EECCA99EB8C">
    <w:name w:val="FC863A54C52840FD87F73EECCA99EB8C"/>
    <w:rsid w:val="003E209C"/>
  </w:style>
  <w:style w:type="paragraph" w:customStyle="1" w:styleId="18B1DB784A7E44F8A81A22A1B9D23A58">
    <w:name w:val="18B1DB784A7E44F8A81A22A1B9D23A58"/>
    <w:rsid w:val="003E209C"/>
  </w:style>
  <w:style w:type="paragraph" w:customStyle="1" w:styleId="9F51427FE7414A759D36F251FE31D403">
    <w:name w:val="9F51427FE7414A759D36F251FE31D403"/>
    <w:rsid w:val="00DC0D2A"/>
  </w:style>
  <w:style w:type="paragraph" w:customStyle="1" w:styleId="391F401BBA11439EB7389B6FF3532AA8">
    <w:name w:val="391F401BBA11439EB7389B6FF3532AA8"/>
    <w:rsid w:val="00DC0D2A"/>
  </w:style>
  <w:style w:type="paragraph" w:customStyle="1" w:styleId="ECA8024D380F4702BCAFBD8979C0EE17">
    <w:name w:val="ECA8024D380F4702BCAFBD8979C0EE17"/>
    <w:rsid w:val="00DC0D2A"/>
  </w:style>
  <w:style w:type="paragraph" w:customStyle="1" w:styleId="2B28C1E46A884BB0B93B3159CFBB871B">
    <w:name w:val="2B28C1E46A884BB0B93B3159CFBB871B"/>
    <w:rsid w:val="00DC0D2A"/>
  </w:style>
  <w:style w:type="paragraph" w:customStyle="1" w:styleId="FE43FE165D654FDCB09FEDE58D4E1B51">
    <w:name w:val="FE43FE165D654FDCB09FEDE58D4E1B51"/>
    <w:rsid w:val="00DC0D2A"/>
  </w:style>
  <w:style w:type="paragraph" w:customStyle="1" w:styleId="BD97734B2DFB4042A02B73C73054860A">
    <w:name w:val="BD97734B2DFB4042A02B73C73054860A"/>
    <w:rsid w:val="00DC0D2A"/>
  </w:style>
  <w:style w:type="paragraph" w:customStyle="1" w:styleId="9DB3888703DD44EC9FB06F4459273586">
    <w:name w:val="9DB3888703DD44EC9FB06F4459273586"/>
    <w:rsid w:val="00DC0D2A"/>
  </w:style>
  <w:style w:type="paragraph" w:customStyle="1" w:styleId="4F0681E3A4DC4A498DA1711A7F80EE8E">
    <w:name w:val="4F0681E3A4DC4A498DA1711A7F80EE8E"/>
    <w:rsid w:val="00DC0D2A"/>
  </w:style>
  <w:style w:type="paragraph" w:customStyle="1" w:styleId="A228C046AE544AAEB6FB4F14234F3221">
    <w:name w:val="A228C046AE544AAEB6FB4F14234F3221"/>
    <w:rsid w:val="00DC0D2A"/>
  </w:style>
  <w:style w:type="paragraph" w:customStyle="1" w:styleId="3DC6BF164F8F43E496243BB1960B9864">
    <w:name w:val="3DC6BF164F8F43E496243BB1960B9864"/>
    <w:rsid w:val="00DC0D2A"/>
  </w:style>
  <w:style w:type="paragraph" w:customStyle="1" w:styleId="D7D6E746AD2444BD90F1E2CEFEF6A70D">
    <w:name w:val="D7D6E746AD2444BD90F1E2CEFEF6A70D"/>
    <w:rsid w:val="00DC0D2A"/>
  </w:style>
  <w:style w:type="paragraph" w:customStyle="1" w:styleId="F2EE2D7ACDA34A2DBE7DBB27D9B3E637">
    <w:name w:val="F2EE2D7ACDA34A2DBE7DBB27D9B3E637"/>
    <w:rsid w:val="00DC0D2A"/>
  </w:style>
  <w:style w:type="paragraph" w:customStyle="1" w:styleId="C69933FC894944E4BD6DB947677BE899">
    <w:name w:val="C69933FC894944E4BD6DB947677BE899"/>
    <w:rsid w:val="00DC0D2A"/>
  </w:style>
  <w:style w:type="paragraph" w:customStyle="1" w:styleId="EC776666C8584B57AA19F39BB54AED98">
    <w:name w:val="EC776666C8584B57AA19F39BB54AED98"/>
    <w:rsid w:val="00DC0D2A"/>
  </w:style>
  <w:style w:type="paragraph" w:customStyle="1" w:styleId="01C009CAA0D0469980E7B0477BE4CFB3">
    <w:name w:val="01C009CAA0D0469980E7B0477BE4CFB3"/>
    <w:rsid w:val="00DC0D2A"/>
  </w:style>
  <w:style w:type="paragraph" w:customStyle="1" w:styleId="E008194DDBD7471890CD155C4CE6839F">
    <w:name w:val="E008194DDBD7471890CD155C4CE6839F"/>
    <w:rsid w:val="00DC0D2A"/>
  </w:style>
  <w:style w:type="paragraph" w:customStyle="1" w:styleId="D4A3ED633A774441A092370A6AEA567E">
    <w:name w:val="D4A3ED633A774441A092370A6AEA567E"/>
    <w:rsid w:val="00DC0D2A"/>
  </w:style>
  <w:style w:type="paragraph" w:customStyle="1" w:styleId="1CCAAABD5597423EAC5772AB0411820B">
    <w:name w:val="1CCAAABD5597423EAC5772AB0411820B"/>
    <w:rsid w:val="00DC0D2A"/>
  </w:style>
  <w:style w:type="paragraph" w:customStyle="1" w:styleId="46062126366042BD8A5DCFD9341EFBF8">
    <w:name w:val="46062126366042BD8A5DCFD9341EFBF8"/>
    <w:rsid w:val="00DC0D2A"/>
  </w:style>
  <w:style w:type="paragraph" w:customStyle="1" w:styleId="08A507BF01C447F4B4D64CFA46F1142A">
    <w:name w:val="08A507BF01C447F4B4D64CFA46F1142A"/>
    <w:rsid w:val="00DC0D2A"/>
  </w:style>
  <w:style w:type="paragraph" w:customStyle="1" w:styleId="76F519562DAF4A059D698231B2EA2B4E">
    <w:name w:val="76F519562DAF4A059D698231B2EA2B4E"/>
    <w:rsid w:val="00DC0D2A"/>
  </w:style>
  <w:style w:type="paragraph" w:customStyle="1" w:styleId="8ECBA408A4034346BF92D7BA90D2EF32">
    <w:name w:val="8ECBA408A4034346BF92D7BA90D2EF32"/>
    <w:rsid w:val="00DC0D2A"/>
  </w:style>
  <w:style w:type="paragraph" w:customStyle="1" w:styleId="0430F1EA95744B96979AB909992DB1DF">
    <w:name w:val="0430F1EA95744B96979AB909992DB1DF"/>
    <w:rsid w:val="00DC0D2A"/>
  </w:style>
  <w:style w:type="paragraph" w:customStyle="1" w:styleId="679D9006F5DD47EEADAC9CA6CDF72B9E">
    <w:name w:val="679D9006F5DD47EEADAC9CA6CDF72B9E"/>
    <w:rsid w:val="00DC0D2A"/>
  </w:style>
  <w:style w:type="paragraph" w:customStyle="1" w:styleId="A38A94DFC4A64F0CA5BBC30BC959BBA2">
    <w:name w:val="A38A94DFC4A64F0CA5BBC30BC959BBA2"/>
    <w:rsid w:val="00DC0D2A"/>
  </w:style>
  <w:style w:type="paragraph" w:customStyle="1" w:styleId="53DE1497781448A9BCE88890EC2F454E">
    <w:name w:val="53DE1497781448A9BCE88890EC2F454E"/>
    <w:rsid w:val="00DC0D2A"/>
  </w:style>
  <w:style w:type="paragraph" w:customStyle="1" w:styleId="9E4F6D31CD7F408D9A73846AE43E8A01">
    <w:name w:val="9E4F6D31CD7F408D9A73846AE43E8A01"/>
    <w:rsid w:val="00DC0D2A"/>
  </w:style>
  <w:style w:type="paragraph" w:customStyle="1" w:styleId="99BD70CFBCD246F6BB14D8DB6E181E7F">
    <w:name w:val="99BD70CFBCD246F6BB14D8DB6E181E7F"/>
    <w:rsid w:val="00DC0D2A"/>
  </w:style>
  <w:style w:type="paragraph" w:customStyle="1" w:styleId="08190E9CCF68462F87AA8233DD084720">
    <w:name w:val="08190E9CCF68462F87AA8233DD084720"/>
    <w:rsid w:val="00DC0D2A"/>
  </w:style>
  <w:style w:type="paragraph" w:customStyle="1" w:styleId="F3C6CA8015B74891B978ECC274ED3441">
    <w:name w:val="F3C6CA8015B74891B978ECC274ED3441"/>
    <w:rsid w:val="00DC0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Kameleon>
  <Originator>Sami Tiainen</Originator>
  <OriginatorCorporateName>Finanssivalvonta</OriginatorCorporateName>
  <OriginatorUnit>Riskienvalvonta</OriginatorUnit>
  <DocumentShape>Ohje</DocumentShape>
  <Title>Liikennevakuutuksen maksututkimus</Title>
  <Language>Suomi</Language>
  <RegistrationId/>
</Kameleo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FivaOriginalContentType xmlns="377c6ae9-d988-4a66-9031-ad40dfa6ccaa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ti Fiva" ma:contentTypeID="0x010100A530CFF0EEB1442EBD6E2CB2270C99FD00ECDE9088CFA147D3AD77014B3E3EC4E80030E6B80D82D75F419F59123A3DA8D67C" ma:contentTypeVersion="5711" ma:contentTypeDescription="Fivan asiakirjat" ma:contentTypeScope="" ma:versionID="a8db305fe4b772bb0711e33f599027b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33148366-6240-402C-AC54-D34D117B8C2D" xmlns:ns4="d3daef55-7209-4dc2-8bd7-624befa91b14" xmlns:ns5="33148366-6240-402c-ac54-d34d117b8c2d" xmlns:ns6="http://schemas.microsoft.com/sharepoint/v4" targetNamespace="http://schemas.microsoft.com/office/2006/metadata/properties" ma:root="true" ma:fieldsID="b0939c8c9e257a287d389fb809cb2ac0" ns1:_="" ns2:_="" ns3:_="" ns4:_="" ns5:_="" ns6:_="">
    <xsd:import namespace="http://schemas.microsoft.com/sharepoint/v3"/>
    <xsd:import namespace="http://schemas.microsoft.com/sharepoint/v3/fields"/>
    <xsd:import namespace="33148366-6240-402C-AC54-D34D117B8C2D"/>
    <xsd:import namespace="d3daef55-7209-4dc2-8bd7-624befa91b14"/>
    <xsd:import namespace="33148366-6240-402c-ac54-d34d117b8c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"/>
                <xsd:element ref="ns3:TaskId" minOccurs="0"/>
                <xsd:element ref="ns3:GRSId" minOccurs="0"/>
                <xsd:element ref="ns1:ArchiveTime" minOccurs="0"/>
                <xsd:element ref="ns3:Function" minOccurs="0"/>
                <xsd:element ref="ns3:RecordType" minOccurs="0"/>
                <xsd:element ref="ns1:Publicityclass"/>
                <xsd:element ref="ns1:SecurityReasonFiva" minOccurs="0"/>
                <xsd:element ref="ns1:CustomDistributionRestricted" minOccurs="0"/>
                <xsd:element ref="ns1:CustomDistribution" minOccurs="0"/>
                <xsd:element ref="ns1:Originator" minOccurs="0"/>
                <xsd:element ref="ns1:OriginatorCorporateName" minOccurs="0"/>
                <xsd:element ref="ns1:OriginatorUnitFiva" minOccurs="0"/>
                <xsd:element ref="ns1:Diarium" minOccurs="0"/>
                <xsd:element ref="ns1:RegistrationID" minOccurs="0"/>
                <xsd:element ref="ns1:Status"/>
                <xsd:element ref="ns1:AddedRelations" minOccurs="0"/>
                <xsd:element ref="ns1:GRSSelectionDate" minOccurs="0"/>
                <xsd:element ref="ns1:SharePointId" minOccurs="0"/>
                <xsd:element ref="ns1:CorporateName" minOccurs="0"/>
                <xsd:element ref="ns1:YhpeCode" minOccurs="0"/>
                <xsd:element ref="ns1:SelectedYhpeData" minOccurs="0"/>
                <xsd:element ref="ns1:DocumentShape" minOccurs="0"/>
                <xsd:element ref="ns1:Direction" minOccurs="0"/>
                <xsd:element ref="ns1:Sender" minOccurs="0"/>
                <xsd:element ref="ns1:Receiver" minOccurs="0"/>
                <xsd:element ref="ns1:Registration" minOccurs="0"/>
                <xsd:element ref="ns1:Sent" minOccurs="0"/>
                <xsd:element ref="ns1:Acquired" minOccurs="0"/>
                <xsd:element ref="ns1:ValidBegin" minOccurs="0"/>
                <xsd:element ref="ns1:ValidEnd" minOccurs="0"/>
                <xsd:element ref="ns1:DateDisplay" minOccurs="0"/>
                <xsd:element ref="ns1:Deadline" minOccurs="0"/>
                <xsd:element ref="ns1:Personaldata" minOccurs="0"/>
                <xsd:element ref="ns1:ProtectionLevel" minOccurs="0"/>
                <xsd:element ref="ns1:LanguageFiva" minOccurs="0"/>
                <xsd:element ref="ns1:OtherID" minOccurs="0"/>
                <xsd:element ref="ns1:RegulationID" minOccurs="0"/>
                <xsd:element ref="ns1:SPDescription" minOccurs="0"/>
                <xsd:element ref="ns1:Abstract" minOccurs="0"/>
                <xsd:element ref="ns1:AuthenticityChecker" minOccurs="0"/>
                <xsd:element ref="ns1:AuthenticityDate" minOccurs="0"/>
                <xsd:element ref="ns1:AuthenticityDescription" minOccurs="0"/>
                <xsd:element ref="ns1:SignatureDescription" minOccurs="0"/>
                <xsd:element ref="ns3:TaskPhaseNativeIdentifier" minOccurs="0"/>
                <xsd:element ref="ns3:DocumentTypeKey" minOccurs="0"/>
                <xsd:element ref="ns3:SendToBuffer" minOccurs="0"/>
                <xsd:element ref="ns3:LinkInfoId" minOccurs="0"/>
                <xsd:element ref="ns1:Editor" minOccurs="0"/>
                <xsd:element ref="ns3:TaskPhaseId" minOccurs="0"/>
                <xsd:element ref="ns4:_dlc_DocId" minOccurs="0"/>
                <xsd:element ref="ns4:_dlc_DocIdUrl" minOccurs="0"/>
                <xsd:element ref="ns4:_dlc_DocIdPersistId" minOccurs="0"/>
                <xsd:element ref="ns5:Asialistan_x0020_kohta" minOccurs="0"/>
                <xsd:element ref="ns6:IconOverlay" minOccurs="0"/>
                <xsd:element ref="ns1:_vti_ItemHoldRecordStatus" minOccurs="0"/>
                <xsd:element ref="ns1:AccessRigh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chiveTime" ma:index="5" nillable="true" ma:displayName="Arkistointiajankohta kk" ma:default="1" ma:description="Määritä vaihtoehto; Heti tai aika kuukausina. Diaariasiakirjoilla arkistointiajankohta on aina &quot;Heti&quot;." ma:format="Dropdown" ma:internalName="ArchiveTime">
      <xsd:simpleType>
        <xsd:restriction base="dms:Choice">
          <xsd:enumeration value="Heti"/>
          <xsd:enumeration value="1"/>
          <xsd:enumeration value="6"/>
          <xsd:enumeration value="12"/>
        </xsd:restriction>
      </xsd:simpleType>
    </xsd:element>
    <xsd:element name="Publicityclass" ma:index="9" ma:displayName="Julkisuusluokka" ma:default="" ma:description="" ma:internalName="Publicityclass" ma:readOnly="false">
      <xsd:simpleType>
        <xsd:restriction base="dms:Choice">
          <xsd:enumeration value="Julkinen"/>
          <xsd:enumeration value="Sisäinen"/>
          <xsd:enumeration value="Osittain salassa pidettävä"/>
          <xsd:enumeration value="Salassa pidettävä"/>
        </xsd:restriction>
      </xsd:simpleType>
    </xsd:element>
    <xsd:element name="SecurityReasonFiva" ma:index="10" nillable="true" ma:displayName="Salassapitoperuste" ma:default="" ma:description="" ma:internalName="SecurityReasonFiva" ma:readOnly="false">
      <xsd:simpleType>
        <xsd:restriction base="dms:Choice">
          <xsd:enumeration value="-"/>
          <xsd:enumeration value="JulkL 24.1 § 2 k kansainvälinen toiminta"/>
          <xsd:enumeration value="JulkL 24.1 § 3 k esitutkintamateriaali"/>
          <xsd:enumeration value="JulkL 24.1 § 6 k kanteluasiakirjat ennen ratkaisua"/>
          <xsd:enumeration value="JulkL 24.1 § 7 k turvajärjestelmät"/>
          <xsd:enumeration value="JulkL 24.1 § 8 k onnettomuus ja poikkeusoloihin varautuminen"/>
          <xsd:enumeration value="JulkL 24.1 § 12 k selvitykset rahoitusmarkkinoista"/>
          <xsd:enumeration value="JulkL 24.1 § 13 k kansantalouden kehitystä kuvaavat tilastot"/>
          <xsd:enumeration value="JulkL 24.1 § 15 k tarkastus- ja valvontatoimi"/>
          <xsd:enumeration value="JulkL 24.1 § 17 k julkisyhteisön liike- ja ammattisalaisuus"/>
          <xsd:enumeration value="JulkL 24.1 § 18 k julkisyhteisön työmarkkinaosapuolen asiakirjat"/>
          <xsd:enumeration value="JulkL 24.1 § 19 k Fivan oikeudenkäynti valmistelumateriaali"/>
          <xsd:enumeration value="JulkL 24.1 § 20 k yksityisen liike- ja ammattisalaisuus"/>
          <xsd:enumeration value="JulkL 24.1 § 23 k tietoja henkilön vuosituloista tai varallisuudesta"/>
          <xsd:enumeration value="JulkL 24.1 § 25 k tietoja työhallinnon asiakkaista tai terveydentilasta"/>
          <xsd:enumeration value="JulkL 24.1 § 29 k rekrytointi"/>
          <xsd:enumeration value="JulkL 24.1 § 32 k tietoja henkilökohtaisista oloista"/>
          <xsd:enumeration value="JulkL 5.2 § e contrario"/>
          <xsd:enumeration value="JulkL 6.1 § 9 k e contrario"/>
          <xsd:enumeration value="JulkL 7.2 § tarjouskilpailu kesken"/>
          <xsd:enumeration value="JulkL 23 § vaitiolovelvollisuus ja hyväksikäyttökielto"/>
          <xsd:enumeration value="Julkinen, kun asia päätetty"/>
          <xsd:enumeration value="Luottamuksellisuutta ei määritelty"/>
        </xsd:restriction>
      </xsd:simpleType>
    </xsd:element>
    <xsd:element name="CustomDistributionRestricted" ma:index="11" nillable="true" ma:displayName="Jakelu rajoitettu" ma:description="" ma:internalName="CustomDistributionRestricted">
      <xsd:simpleType>
        <xsd:restriction base="dms:Boolean"/>
      </xsd:simpleType>
    </xsd:element>
    <xsd:element name="CustomDistribution" ma:index="12" nillable="true" ma:displayName="Jakelu" ma:description="" ma:internalName="CustomDistribution">
      <xsd:simpleType>
        <xsd:restriction base="dms:Text"/>
      </xsd:simpleType>
    </xsd:element>
    <xsd:element name="Originator" ma:index="13" nillable="true" ma:displayName="Tekijä(t)" ma:description="" ma:internalName="Originator">
      <xsd:simpleType>
        <xsd:restriction base="dms:Text"/>
      </xsd:simpleType>
    </xsd:element>
    <xsd:element name="OriginatorCorporateName" ma:index="14" nillable="true" ma:displayName="Tekijän organisaatio" ma:description="" ma:internalName="OriginatorCorporateName">
      <xsd:simpleType>
        <xsd:restriction base="dms:Text"/>
      </xsd:simpleType>
    </xsd:element>
    <xsd:element name="OriginatorUnitFiva" ma:index="15" nillable="true" ma:displayName="Tekijän organisaatioyksikkö" ma:default="" ma:description="" ma:internalName="OriginatorUnitFiva" ma:readOnly="false">
      <xsd:simpleType>
        <xsd:restriction base="dms:Choice">
          <xsd:enumeration value="Johtaja"/>
          <xsd:enumeration value="Johdon neuvonantaja"/>
          <xsd:enumeration value="Esikunta"/>
          <xsd:enumeration value="Viestintä"/>
          <xsd:enumeration value="Instituutiovalvonta"/>
          <xsd:enumeration value="IV Rahoitussektori"/>
          <xsd:enumeration value="IV Työeläkelaitokset"/>
          <xsd:enumeration value="IV Vahinko- ja henkivakuutusyhtiöt"/>
          <xsd:enumeration value="Markkina- ja menettelytapavalvonta"/>
          <xsd:enumeration value="MV IFRS-valvonta"/>
          <xsd:enumeration value="MV Markkinat"/>
          <xsd:enumeration value="MV Pankki- ja vakuutuspalvelut ja -tuotteet"/>
          <xsd:enumeration value="MV Sijoituspalvelut ja -tuotteet"/>
          <xsd:enumeration value="MV Työttömyysvakuutus"/>
          <xsd:enumeration value="Riskienvalvonta"/>
          <xsd:enumeration value="RV Luottoriskit"/>
          <xsd:enumeration value="RV Markkina- ja likviditeettiriskit"/>
          <xsd:enumeration value="RV Operatiiviset riskit"/>
          <xsd:enumeration value="RV Taloudellinen analyysi"/>
          <xsd:enumeration value="RV Markkina- ja operatiiviset riskit"/>
          <xsd:enumeration value="Johdon sihteeristö"/>
          <xsd:enumeration value="Markkinavalvonta"/>
          <xsd:enumeration value="Menettelytapavalvonta"/>
          <xsd:enumeration value="IV Vakuutussektori"/>
          <xsd:enumeration value="IV Vakavaraisuuslaskenta"/>
          <xsd:enumeration value="RV Vakuutustekniset riskit ja tutkimus"/>
          <xsd:enumeration value="MA Markkinat"/>
          <xsd:enumeration value="MA Sijoitustuotteet"/>
          <xsd:enumeration value="MA Tilinpäätösvalvonta"/>
          <xsd:enumeration value="ME Asiakkaansuoja"/>
          <xsd:enumeration value="ME Finanssipalvelutoiminnot"/>
          <xsd:enumeration value="ME Työttömyysvakuutus"/>
        </xsd:restriction>
      </xsd:simpleType>
    </xsd:element>
    <xsd:element name="Diarium" ma:index="16" nillable="true" ma:displayName="Diaariasiakirja" ma:default="1" ma:description="" ma:hidden="true" ma:internalName="Diarium">
      <xsd:simpleType>
        <xsd:restriction base="dms:Boolean"/>
      </xsd:simpleType>
    </xsd:element>
    <xsd:element name="RegistrationID" ma:index="17" nillable="true" ma:displayName="Asianumero" ma:description="" ma:internalName="RegistrationID">
      <xsd:simpleType>
        <xsd:restriction base="dms:Text"/>
      </xsd:simpleType>
    </xsd:element>
    <xsd:element name="Status" ma:index="18" ma:displayName="Tila" ma:default="Luonnos" ma:description="" ma:internalName="Status">
      <xsd:simpleType>
        <xsd:restriction base="dms:Choice">
          <xsd:enumeration value="Luonnos"/>
          <xsd:enumeration value="Valmis"/>
        </xsd:restriction>
      </xsd:simpleType>
    </xsd:element>
    <xsd:element name="AddedRelations" ma:index="19" nillable="true" ma:displayName="Viittaukset dokumentteihin" ma:description="" ma:hidden="true" ma:internalName="AddedRelations" ma:readOnly="false">
      <xsd:simpleType>
        <xsd:restriction base="dms:Note"/>
      </xsd:simpleType>
    </xsd:element>
    <xsd:element name="GRSSelectionDate" ma:index="20" nillable="true" ma:displayName="TOS-luokan valintapvm." ma:description="" ma:format="DateOnly" ma:internalName="GRSSelectionDate">
      <xsd:simpleType>
        <xsd:restriction base="dms:DateTime"/>
      </xsd:simpleType>
    </xsd:element>
    <xsd:element name="SharePointId" ma:index="21" nillable="true" ma:displayName="SharePointId" ma:description="SharePointId" ma:indexed="true" ma:internalName="SharePointId" ma:readOnly="false">
      <xsd:simpleType>
        <xsd:restriction base="dms:Unknown"/>
      </xsd:simpleType>
    </xsd:element>
    <xsd:element name="CorporateName" ma:index="22" nillable="true" ma:displayName="Yhteisö" ma:description="" ma:hidden="true" ma:internalName="CorporateName">
      <xsd:simpleType>
        <xsd:restriction base="dms:Note"/>
      </xsd:simpleType>
    </xsd:element>
    <xsd:element name="YhpeCode" ma:index="23" nillable="true" ma:displayName="YksikköID" ma:description="" ma:hidden="true" ma:internalName="YhpeCode">
      <xsd:simpleType>
        <xsd:restriction base="dms:Note"/>
      </xsd:simpleType>
    </xsd:element>
    <xsd:element name="SelectedYhpeData" ma:index="24" nillable="true" ma:displayName="Yhteisö ja Id" ma:description="" ma:hidden="true" ma:internalName="SelectedYhpeData">
      <xsd:simpleType>
        <xsd:restriction base="dms:Unknown"/>
      </xsd:simpleType>
    </xsd:element>
    <xsd:element name="DocumentShape" ma:index="25" nillable="true" ma:displayName="Dokumentin luonne" ma:description="" ma:internalName="DocumentShape">
      <xsd:simpleType>
        <xsd:union memberTypes="dms:Text">
          <xsd:simpleType>
            <xsd:restriction base="dms:Choice">
              <xsd:enumeration value="Esittelymuistio"/>
              <xsd:enumeration value="Esityslista"/>
              <xsd:enumeration value="Faksi"/>
              <xsd:enumeration value="Kokousmuistio"/>
              <xsd:enumeration value="Lähete"/>
              <xsd:enumeration value="Matkakertomus"/>
              <xsd:enumeration value="Muistio"/>
              <xsd:enumeration value="Pöytäkirja"/>
              <xsd:enumeration value="Tarra 2 x 7"/>
              <xsd:enumeration value="Yleisasiakirja (ilman vastaanottajaa)"/>
              <xsd:enumeration value="Yleisasiakirja (vastaanottajalla)"/>
            </xsd:restriction>
          </xsd:simpleType>
        </xsd:union>
      </xsd:simpleType>
    </xsd:element>
    <xsd:element name="Direction" ma:index="26" nillable="true" ma:displayName="Suunta" ma:description="" ma:format="RadioButtons" ma:internalName="Direction">
      <xsd:simpleType>
        <xsd:restriction base="dms:Choice">
          <xsd:enumeration value="Lähtevä"/>
          <xsd:enumeration value="Saapuva"/>
          <xsd:enumeration value="Sisäinen"/>
        </xsd:restriction>
      </xsd:simpleType>
    </xsd:element>
    <xsd:element name="Sender" ma:index="27" nillable="true" ma:displayName="Lähettäjä" ma:description="" ma:internalName="Sender">
      <xsd:simpleType>
        <xsd:restriction base="dms:Text"/>
      </xsd:simpleType>
    </xsd:element>
    <xsd:element name="Receiver" ma:index="28" nillable="true" ma:displayName="Vastaanottaja" ma:description="" ma:internalName="Receiver">
      <xsd:simpleType>
        <xsd:restriction base="dms:Text"/>
      </xsd:simpleType>
    </xsd:element>
    <xsd:element name="Registration" ma:index="29" nillable="true" ma:displayName="Muu rekisteröinti" ma:description="" ma:internalName="Registration">
      <xsd:simpleType>
        <xsd:restriction base="dms:Text"/>
      </xsd:simpleType>
    </xsd:element>
    <xsd:element name="Sent" ma:index="30" nillable="true" ma:displayName="Lähetetty" ma:description="" ma:format="DateOnly" ma:internalName="Sent">
      <xsd:simpleType>
        <xsd:restriction base="dms:DateTime"/>
      </xsd:simpleType>
    </xsd:element>
    <xsd:element name="Acquired" ma:index="31" nillable="true" ma:displayName="Vastaanotettu" ma:description="" ma:format="DateOnly" ma:internalName="Acquired">
      <xsd:simpleType>
        <xsd:restriction base="dms:DateTime"/>
      </xsd:simpleType>
    </xsd:element>
    <xsd:element name="ValidBegin" ma:index="32" nillable="true" ma:displayName="Voimassaolo (alku)" ma:description="" ma:format="DateOnly" ma:internalName="ValidBegin">
      <xsd:simpleType>
        <xsd:restriction base="dms:DateTime"/>
      </xsd:simpleType>
    </xsd:element>
    <xsd:element name="ValidEnd" ma:index="33" nillable="true" ma:displayName="Voimassaolo (loppu)" ma:description="" ma:format="DateOnly" ma:internalName="ValidEnd">
      <xsd:simpleType>
        <xsd:restriction base="dms:DateTime"/>
      </xsd:simpleType>
    </xsd:element>
    <xsd:element name="DateDisplay" ma:index="34" nillable="true" ma:displayName="Tapahtuman pvm" ma:description="" ma:format="DateOnly" ma:internalName="DateDisplay">
      <xsd:simpleType>
        <xsd:restriction base="dms:DateTime"/>
      </xsd:simpleType>
    </xsd:element>
    <xsd:element name="Deadline" ma:index="35" nillable="true" ma:displayName="Määräpäivä" ma:description="" ma:format="DateOnly" ma:internalName="Deadline">
      <xsd:simpleType>
        <xsd:restriction base="dms:DateTime"/>
      </xsd:simpleType>
    </xsd:element>
    <xsd:element name="Personaldata" ma:index="36" nillable="true" ma:displayName="Henkilötietoluonne" ma:description="" ma:internalName="Personaldata" ma:readOnly="false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ProtectionLevel" ma:index="37" nillable="true" ma:displayName="Suojaustaso" ma:description="" ma:internalName="ProtectionLevel" ma:readOnly="false">
      <xsd:simpleType>
        <xsd:restriction base="dms:Choice">
          <xsd:enumeration value="-"/>
          <xsd:enumeration value="I"/>
          <xsd:enumeration value="II"/>
          <xsd:enumeration value="III"/>
          <xsd:enumeration value="IV"/>
        </xsd:restriction>
      </xsd:simpleType>
    </xsd:element>
    <xsd:element name="LanguageFiva" ma:index="38" nillable="true" ma:displayName="Kieli" ma:default="fi - suomi" ma:internalName="LanguageFiva" ma:readOnly="false">
      <xsd:simpleType>
        <xsd:restriction base="dms:Choice">
          <xsd:enumeration value="fi - suomi"/>
          <xsd:enumeration value="en - englanti"/>
          <xsd:enumeration value="sv - ruotsi"/>
          <xsd:enumeration value="muu"/>
        </xsd:restriction>
      </xsd:simpleType>
    </xsd:element>
    <xsd:element name="OtherID" ma:index="39" nillable="true" ma:displayName="Muu tunnus" ma:description="" ma:internalName="OtherID">
      <xsd:simpleType>
        <xsd:restriction base="dms:Text"/>
      </xsd:simpleType>
    </xsd:element>
    <xsd:element name="RegulationID" ma:index="40" nillable="true" ma:displayName="Määräystunnus" ma:description="" ma:internalName="RegulationID">
      <xsd:simpleType>
        <xsd:restriction base="dms:Text"/>
      </xsd:simpleType>
    </xsd:element>
    <xsd:element name="SPDescription" ma:index="42" nillable="true" ma:displayName="Lisätietoja" ma:internalName="SPDescription">
      <xsd:simpleType>
        <xsd:restriction base="dms:Note">
          <xsd:maxLength value="255"/>
        </xsd:restriction>
      </xsd:simpleType>
    </xsd:element>
    <xsd:element name="Abstract" ma:index="43" nillable="true" ma:displayName="Tiivistelmä" ma:description="" ma:internalName="Abstract">
      <xsd:simpleType>
        <xsd:restriction base="dms:Note"/>
      </xsd:simpleType>
    </xsd:element>
    <xsd:element name="AuthenticityChecker" ma:index="44" nillable="true" ma:displayName="Tarkastusmerk. tekijä" ma:description="" ma:internalName="AuthenticityChecker">
      <xsd:simpleType>
        <xsd:restriction base="dms:Text"/>
      </xsd:simpleType>
    </xsd:element>
    <xsd:element name="AuthenticityDate" ma:index="45" nillable="true" ma:displayName="Tarkastusmerk. aikam." ma:description="" ma:format="DateOnly" ma:internalName="AuthenticityDate">
      <xsd:simpleType>
        <xsd:restriction base="dms:DateTime"/>
      </xsd:simpleType>
    </xsd:element>
    <xsd:element name="AuthenticityDescription" ma:index="46" nillable="true" ma:displayName="Tarkastuksen kuvaus" ma:description="" ma:internalName="AuthenticityDescription">
      <xsd:simpleType>
        <xsd:restriction base="dms:Note"/>
      </xsd:simpleType>
    </xsd:element>
    <xsd:element name="SignatureDescription" ma:index="47" nillable="true" ma:displayName="Allekirjoituksen kuvaus" ma:description="" ma:internalName="SignatureDescription">
      <xsd:simpleType>
        <xsd:restriction base="dms:Text"/>
      </xsd:simpleType>
    </xsd:element>
    <xsd:element name="Editor" ma:index="54" nillable="true" ma:displayName="Muokkaaj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vti_ItemHoldRecordStatus" ma:index="6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AccessRights" ma:index="66" nillable="true" ma:displayName="Lukuoikeudet arkistoinnin jälkeen" ma:description="Oletusarvot peritty työtilalta sekä TOS:sta." ma:internalName="AccessRight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ate" ma:index="2" ma:displayName="Päivämäärä" ma:default="[today]" ma:format="DateOnly" ma:internalName="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48366-6240-402C-AC54-D34D117B8C2D" elementFormDefault="qualified">
    <xsd:import namespace="http://schemas.microsoft.com/office/2006/documentManagement/types"/>
    <xsd:import namespace="http://schemas.microsoft.com/office/infopath/2007/PartnerControls"/>
    <xsd:element name="TaskId" ma:index="3" nillable="true" ma:displayName="TaskId" ma:description="TaskId" ma:hidden="true" ma:internalName="TaskId" ma:readOnly="false">
      <xsd:simpleType>
        <xsd:restriction base="dms:Text"/>
      </xsd:simpleType>
    </xsd:element>
    <xsd:element name="GRSId" ma:index="4" nillable="true" ma:displayName="GRSId" ma:description="GRSId" ma:hidden="true" ma:internalName="GRSId" ma:readOnly="false">
      <xsd:simpleType>
        <xsd:restriction base="dms:Text"/>
      </xsd:simpleType>
    </xsd:element>
    <xsd:element name="Function" ma:index="7" nillable="true" ma:displayName="TOS-luokka (Tehtäväluokka)" ma:description="" ma:internalName="Function">
      <xsd:simpleType>
        <xsd:restriction base="dms:Text"/>
      </xsd:simpleType>
    </xsd:element>
    <xsd:element name="RecordType" ma:index="8" nillable="true" ma:displayName="Asiakirjatyyppi" ma:description="" ma:internalName="RecordType">
      <xsd:simpleType>
        <xsd:restriction base="dms:Text"/>
      </xsd:simpleType>
    </xsd:element>
    <xsd:element name="TaskPhaseNativeIdentifier" ma:index="48" nillable="true" ma:displayName="TaskPhaseNativeIdentifier" ma:description="" ma:internalName="TaskPhaseNativeIdentifier" ma:readOnly="true">
      <xsd:simpleType>
        <xsd:restriction base="dms:Text"/>
      </xsd:simpleType>
    </xsd:element>
    <xsd:element name="DocumentTypeKey" ma:index="49" nillable="true" ma:displayName="DocumentTypeKey" ma:description="" ma:internalName="DocumentTypeKey" ma:readOnly="true">
      <xsd:simpleType>
        <xsd:restriction base="dms:Text"/>
      </xsd:simpleType>
    </xsd:element>
    <xsd:element name="SendToBuffer" ma:index="50" nillable="true" ma:displayName="Arkistoinnin tila" ma:description="Kertoo koska arkistointi on aloitettu tai suoritettu kyseiselle kohteelle." ma:internalName="SendToBuffer" ma:readOnly="true">
      <xsd:simpleType>
        <xsd:restriction base="dms:Text"/>
      </xsd:simpleType>
    </xsd:element>
    <xsd:element name="LinkInfoId" ma:index="51" nillable="true" ma:displayName="LinkInfoId" ma:description="" ma:hidden="true" ma:internalName="LinkInfoId" ma:readOnly="true">
      <xsd:simpleType>
        <xsd:restriction base="dms:Text"/>
      </xsd:simpleType>
    </xsd:element>
    <xsd:element name="TaskPhaseId" ma:index="58" nillable="true" ma:displayName="TaskPhaseId" ma:description="" ma:internalName="TaskPhas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ef55-7209-4dc2-8bd7-624befa91b14" elementFormDefault="qualified">
    <xsd:import namespace="http://schemas.microsoft.com/office/2006/documentManagement/types"/>
    <xsd:import namespace="http://schemas.microsoft.com/office/infopath/2007/PartnerControls"/>
    <xsd:element name="_dlc_DocId" ma:index="5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48366-6240-402c-ac54-d34d117b8c2d" elementFormDefault="qualified">
    <xsd:import namespace="http://schemas.microsoft.com/office/2006/documentManagement/types"/>
    <xsd:import namespace="http://schemas.microsoft.com/office/infopath/2007/PartnerControls"/>
    <xsd:element name="Asialistan_x0020_kohta" ma:index="63" nillable="true" ma:displayName="Asialistan kohta" ma:internalName="Asialistan_x0020_koht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2" ma:displayName="Content Type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 ma:index="41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32FA062EE204381F6B6FD81B0F7E1" ma:contentTypeVersion="2" ma:contentTypeDescription="Create a new document." ma:contentTypeScope="" ma:versionID="5ec0016a1404bf70e97b43e2020b5c22">
  <xsd:schema xmlns:xsd="http://www.w3.org/2001/XMLSchema" xmlns:xs="http://www.w3.org/2001/XMLSchema" xmlns:p="http://schemas.microsoft.com/office/2006/metadata/properties" xmlns:ns1="http://schemas.microsoft.com/sharepoint/v3" xmlns:ns2="377c6ae9-d988-4a66-9031-ad40dfa6ccaa" targetNamespace="http://schemas.microsoft.com/office/2006/metadata/properties" ma:root="true" ma:fieldsID="8fbe43736131acfe6ee4b8f1ff331302" ns1:_="" ns2:_="">
    <xsd:import namespace="http://schemas.microsoft.com/sharepoint/v3"/>
    <xsd:import namespace="377c6ae9-d988-4a66-9031-ad40dfa6cc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vaOriginal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6ae9-d988-4a66-9031-ad40dfa6ccaa" elementFormDefault="qualified">
    <xsd:import namespace="http://schemas.microsoft.com/office/2006/documentManagement/types"/>
    <xsd:import namespace="http://schemas.microsoft.com/office/infopath/2007/PartnerControls"/>
    <xsd:element name="FivaOriginalContentType" ma:index="10" nillable="true" ma:displayName="FivaOriginalContentType" ma:hidden="true" ma:internalName="FivaOriginalContent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AD9CA-62AB-4690-BF7A-3DFA6BB95ABE}"/>
</file>

<file path=customXml/itemProps2.xml><?xml version="1.0" encoding="utf-8"?>
<ds:datastoreItem xmlns:ds="http://schemas.openxmlformats.org/officeDocument/2006/customXml" ds:itemID="{95B6E162-827C-4991-ADDC-8743CEB82522}"/>
</file>

<file path=customXml/itemProps3.xml><?xml version="1.0" encoding="utf-8"?>
<ds:datastoreItem xmlns:ds="http://schemas.openxmlformats.org/officeDocument/2006/customXml" ds:itemID="{2743680A-C1D1-4B6E-B7A3-10FB46FE4051}"/>
</file>

<file path=customXml/itemProps4.xml><?xml version="1.0" encoding="utf-8"?>
<ds:datastoreItem xmlns:ds="http://schemas.openxmlformats.org/officeDocument/2006/customXml" ds:itemID="{86644CB4-3522-4E68-B1A4-3B3B87058ECF}"/>
</file>

<file path=customXml/itemProps5.xml><?xml version="1.0" encoding="utf-8"?>
<ds:datastoreItem xmlns:ds="http://schemas.openxmlformats.org/officeDocument/2006/customXml" ds:itemID="{24C79553-B5BA-45B0-A8EE-9CE750D88A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1088</Words>
  <Characters>10329</Characters>
  <Application>Microsoft Office Word</Application>
  <DocSecurity>0</DocSecurity>
  <Lines>313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Liikennevakuutuksen maksututkimus</vt:lpstr>
      <vt:lpstr>Vakuutuslaitosten sijoitukset</vt:lpstr>
    </vt:vector>
  </TitlesOfParts>
  <Company>Finanssivalvonta</Company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Liikennevakuutuksen maksututkimus</dc:title>
  <dc:subject/>
  <dc:creator>Sami Tiainen</dc:creator>
  <cp:keywords>Ohje, , ,</cp:keywords>
  <dc:description/>
  <cp:lastModifiedBy>Svinhufvud, Kirsti</cp:lastModifiedBy>
  <cp:revision>2</cp:revision>
  <cp:lastPrinted>2015-09-24T07:39:00Z</cp:lastPrinted>
  <dcterms:created xsi:type="dcterms:W3CDTF">2015-09-30T14:20:00Z</dcterms:created>
  <dcterms:modified xsi:type="dcterms:W3CDTF">2015-09-30T14:20:00Z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>Liikennevakuutuksen maksututkimus</vt:lpwstr>
  </property>
  <property fmtid="{D5CDD505-2E9C-101B-9397-08002B2CF9AE}" pid="3" name="bof_luottamuksellisuus">
    <vt:lpwstr>-</vt:lpwstr>
  </property>
  <property fmtid="{D5CDD505-2E9C-101B-9397-08002B2CF9AE}" pid="4" name="bof_julkisuuslaki">
    <vt:lpwstr>-</vt:lpwstr>
  </property>
  <property fmtid="{D5CDD505-2E9C-101B-9397-08002B2CF9AE}" pid="5" name="bof_laatimispvm">
    <vt:lpwstr>11.4.2011</vt:lpwstr>
  </property>
  <property fmtid="{D5CDD505-2E9C-101B-9397-08002B2CF9AE}" pid="6" name="bof_laitos">
    <vt:lpwstr>Finanssivalvonta</vt:lpwstr>
  </property>
  <property fmtid="{D5CDD505-2E9C-101B-9397-08002B2CF9AE}" pid="7" name="bof_osasto">
    <vt:lpwstr>Riskienvalvonta</vt:lpwstr>
  </property>
  <property fmtid="{D5CDD505-2E9C-101B-9397-08002B2CF9AE}" pid="8" name="bof_lahett_vastaanottaja">
    <vt:lpwstr> </vt:lpwstr>
  </property>
  <property fmtid="{D5CDD505-2E9C-101B-9397-08002B2CF9AE}" pid="9" name="bof_laatija">
    <vt:lpwstr>Sami Tiainen</vt:lpwstr>
  </property>
  <property fmtid="{D5CDD505-2E9C-101B-9397-08002B2CF9AE}" pid="10" name="bof_numero">
    <vt:lpwstr/>
  </property>
  <property fmtid="{D5CDD505-2E9C-101B-9397-08002B2CF9AE}" pid="11" name="Otsikko">
    <vt:lpwstr>Liikennevakuutuksen maksututkimus</vt:lpwstr>
  </property>
  <property fmtid="{D5CDD505-2E9C-101B-9397-08002B2CF9AE}" pid="12" name="Laatija">
    <vt:lpwstr>Sami Tiainen</vt:lpwstr>
  </property>
  <property fmtid="{D5CDD505-2E9C-101B-9397-08002B2CF9AE}" pid="13" name="Luottamuksellisuus">
    <vt:lpwstr>-</vt:lpwstr>
  </property>
  <property fmtid="{D5CDD505-2E9C-101B-9397-08002B2CF9AE}" pid="14" name="Salassapitoperuste">
    <vt:lpwstr> </vt:lpwstr>
  </property>
  <property fmtid="{D5CDD505-2E9C-101B-9397-08002B2CF9AE}" pid="15" name="Osasto">
    <vt:lpwstr>Riskienvalvonta</vt:lpwstr>
  </property>
  <property fmtid="{D5CDD505-2E9C-101B-9397-08002B2CF9AE}" pid="16" name="Publicityclass">
    <vt:lpwstr>-</vt:lpwstr>
  </property>
  <property fmtid="{D5CDD505-2E9C-101B-9397-08002B2CF9AE}" pid="17" name="Päivämäärä">
    <vt:lpwstr>14.1.2010</vt:lpwstr>
  </property>
  <property fmtid="{D5CDD505-2E9C-101B-9397-08002B2CF9AE}" pid="18" name="Date">
    <vt:lpwstr>11.4.2011</vt:lpwstr>
  </property>
  <property fmtid="{D5CDD505-2E9C-101B-9397-08002B2CF9AE}" pid="19" name="RegistrationId">
    <vt:lpwstr/>
  </property>
  <property fmtid="{D5CDD505-2E9C-101B-9397-08002B2CF9AE}" pid="20" name="SecurityReason">
    <vt:lpwstr>-</vt:lpwstr>
  </property>
  <property fmtid="{D5CDD505-2E9C-101B-9397-08002B2CF9AE}" pid="21" name="Title">
    <vt:lpwstr>Liikennevakuutuksen maksututkimus</vt:lpwstr>
  </property>
  <property fmtid="{D5CDD505-2E9C-101B-9397-08002B2CF9AE}" pid="22" name="OriginatorUnit">
    <vt:lpwstr>Riskienvalvonta</vt:lpwstr>
  </property>
  <property fmtid="{D5CDD505-2E9C-101B-9397-08002B2CF9AE}" pid="23" name="Originator">
    <vt:lpwstr>Sami Tiainen</vt:lpwstr>
  </property>
  <property fmtid="{D5CDD505-2E9C-101B-9397-08002B2CF9AE}" pid="24" name="OriginatorCorporateName">
    <vt:lpwstr>Finanssivalvonta</vt:lpwstr>
  </property>
  <property fmtid="{D5CDD505-2E9C-101B-9397-08002B2CF9AE}" pid="25" name="DocumentShape">
    <vt:lpwstr>Ohje</vt:lpwstr>
  </property>
  <property fmtid="{D5CDD505-2E9C-101B-9397-08002B2CF9AE}" pid="26" name="Language">
    <vt:lpwstr>Suomi</vt:lpwstr>
  </property>
  <property fmtid="{D5CDD505-2E9C-101B-9397-08002B2CF9AE}" pid="27" name="ContentTypeId">
    <vt:lpwstr>0x01010053B32FA062EE204381F6B6FD81B0F7E1</vt:lpwstr>
  </property>
  <property fmtid="{D5CDD505-2E9C-101B-9397-08002B2CF9AE}" pid="28" name="_dlc_DocIdItemGuid">
    <vt:lpwstr>037ea162-e063-4bc7-a619-bd3917e73e10</vt:lpwstr>
  </property>
  <property fmtid="{D5CDD505-2E9C-101B-9397-08002B2CF9AE}" pid="29" name="RestrictionEscbSensitivity">
    <vt:lpwstr/>
  </property>
  <property fmtid="{D5CDD505-2E9C-101B-9397-08002B2CF9AE}" pid="30" name="Order">
    <vt:r8>79500</vt:r8>
  </property>
</Properties>
</file>