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FC8B5" w14:textId="0F68A341" w:rsidR="00293D4D" w:rsidRPr="007E5DBD" w:rsidDel="009950CD" w:rsidRDefault="00293D4D" w:rsidP="00355551">
      <w:pPr>
        <w:pStyle w:val="Heading1"/>
        <w:numPr>
          <w:ilvl w:val="0"/>
          <w:numId w:val="0"/>
        </w:numPr>
        <w:spacing w:line="276" w:lineRule="auto"/>
        <w:rPr>
          <w:del w:id="0" w:author="Korhonen, Johanna" w:date="2015-09-29T09:57:00Z"/>
          <w:b w:val="0"/>
          <w:i/>
          <w:color w:val="4F81BD" w:themeColor="accent1"/>
          <w:sz w:val="24"/>
          <w:szCs w:val="24"/>
        </w:rPr>
      </w:pPr>
      <w:bookmarkStart w:id="1" w:name="_Toc275269471"/>
      <w:bookmarkStart w:id="2" w:name="_GoBack"/>
      <w:bookmarkEnd w:id="2"/>
      <w:r w:rsidRPr="007E5DBD">
        <w:rPr>
          <w:b w:val="0"/>
          <w:i/>
          <w:color w:val="4F81BD" w:themeColor="accent1"/>
          <w:sz w:val="24"/>
          <w:szCs w:val="24"/>
        </w:rPr>
        <w:t>Viimeisin muutos</w:t>
      </w:r>
      <w:r w:rsidR="00D1233E">
        <w:rPr>
          <w:b w:val="0"/>
          <w:i/>
          <w:color w:val="4F81BD" w:themeColor="accent1"/>
          <w:sz w:val="24"/>
          <w:szCs w:val="24"/>
        </w:rPr>
        <w:t xml:space="preserve"> </w:t>
      </w:r>
      <w:del w:id="3" w:author="Korhonen, Johanna" w:date="2015-09-29T09:57:00Z">
        <w:r w:rsidR="004514BB" w:rsidDel="009950CD">
          <w:rPr>
            <w:b w:val="0"/>
            <w:i/>
            <w:color w:val="4F81BD" w:themeColor="accent1"/>
            <w:sz w:val="24"/>
            <w:szCs w:val="24"/>
          </w:rPr>
          <w:delText>31</w:delText>
        </w:r>
        <w:r w:rsidR="00FB1DC7" w:rsidDel="009950CD">
          <w:rPr>
            <w:b w:val="0"/>
            <w:i/>
            <w:color w:val="4F81BD" w:themeColor="accent1"/>
            <w:sz w:val="24"/>
            <w:szCs w:val="24"/>
          </w:rPr>
          <w:delText>.</w:delText>
        </w:r>
        <w:r w:rsidR="004514BB" w:rsidDel="009950CD">
          <w:rPr>
            <w:b w:val="0"/>
            <w:i/>
            <w:color w:val="4F81BD" w:themeColor="accent1"/>
            <w:sz w:val="24"/>
            <w:szCs w:val="24"/>
          </w:rPr>
          <w:delText>12</w:delText>
        </w:r>
        <w:r w:rsidR="00FB1DC7" w:rsidDel="009950CD">
          <w:rPr>
            <w:b w:val="0"/>
            <w:i/>
            <w:color w:val="4F81BD" w:themeColor="accent1"/>
            <w:sz w:val="24"/>
            <w:szCs w:val="24"/>
          </w:rPr>
          <w:delText>.201</w:delText>
        </w:r>
        <w:r w:rsidR="00CE69AC" w:rsidDel="009950CD">
          <w:rPr>
            <w:b w:val="0"/>
            <w:i/>
            <w:color w:val="4F81BD" w:themeColor="accent1"/>
            <w:sz w:val="24"/>
            <w:szCs w:val="24"/>
          </w:rPr>
          <w:delText>4</w:delText>
        </w:r>
      </w:del>
      <w:ins w:id="4" w:author="Korhonen, Johanna" w:date="2015-09-29T09:57:00Z">
        <w:r w:rsidR="009950CD">
          <w:rPr>
            <w:b w:val="0"/>
            <w:i/>
            <w:color w:val="4F81BD" w:themeColor="accent1"/>
            <w:sz w:val="24"/>
            <w:szCs w:val="24"/>
          </w:rPr>
          <w:t>1.1.2016</w:t>
        </w:r>
      </w:ins>
    </w:p>
    <w:p w14:paraId="7E5FC8B6" w14:textId="77777777" w:rsidR="00355551" w:rsidRPr="00FC576C" w:rsidRDefault="00355551" w:rsidP="00355551">
      <w:pPr>
        <w:pStyle w:val="Heading1"/>
        <w:numPr>
          <w:ilvl w:val="0"/>
          <w:numId w:val="0"/>
        </w:numPr>
        <w:spacing w:line="276" w:lineRule="auto"/>
        <w:rPr>
          <w:sz w:val="28"/>
          <w:szCs w:val="28"/>
        </w:rPr>
      </w:pPr>
      <w:r w:rsidRPr="00FC576C">
        <w:rPr>
          <w:sz w:val="28"/>
          <w:szCs w:val="28"/>
        </w:rPr>
        <w:t>VF</w:t>
      </w:r>
      <w:r w:rsidRPr="00FC576C">
        <w:rPr>
          <w:sz w:val="28"/>
          <w:szCs w:val="28"/>
        </w:rPr>
        <w:tab/>
        <w:t>Vastuuvelan kate</w:t>
      </w:r>
      <w:bookmarkEnd w:id="1"/>
    </w:p>
    <w:p w14:paraId="7E5FC8B7" w14:textId="77777777" w:rsidR="00355551" w:rsidRPr="00FC576C" w:rsidRDefault="00355551" w:rsidP="00355551">
      <w:pPr>
        <w:pStyle w:val="Indent2"/>
        <w:spacing w:line="276" w:lineRule="auto"/>
        <w:ind w:left="0"/>
        <w:rPr>
          <w:sz w:val="20"/>
          <w:szCs w:val="20"/>
        </w:rPr>
      </w:pPr>
    </w:p>
    <w:p w14:paraId="7E5FC8B8" w14:textId="77777777" w:rsidR="00355551" w:rsidRPr="00FC576C" w:rsidRDefault="00355551" w:rsidP="00355551">
      <w:pPr>
        <w:pStyle w:val="Indent2"/>
        <w:spacing w:line="276" w:lineRule="auto"/>
        <w:ind w:left="1304"/>
        <w:rPr>
          <w:sz w:val="20"/>
          <w:szCs w:val="20"/>
        </w:rPr>
      </w:pPr>
      <w:r w:rsidRPr="00FC576C">
        <w:rPr>
          <w:sz w:val="20"/>
          <w:szCs w:val="20"/>
        </w:rPr>
        <w:t xml:space="preserve">VF-tiedonkeruussa kerätään vuosineljänneksittäin tietoa vakuutuslaitosten vastuuvelan katteesta. Tietoja käytetään Finanssivalvonnan suorittamaan valvontaan. </w:t>
      </w:r>
    </w:p>
    <w:p w14:paraId="7E5FC8B9" w14:textId="77777777" w:rsidR="00355551" w:rsidRPr="00FC576C" w:rsidRDefault="00355551" w:rsidP="00355551">
      <w:pPr>
        <w:pStyle w:val="Indent2"/>
        <w:spacing w:line="276" w:lineRule="auto"/>
        <w:ind w:left="1304"/>
        <w:rPr>
          <w:sz w:val="20"/>
          <w:szCs w:val="20"/>
        </w:rPr>
      </w:pPr>
    </w:p>
    <w:p w14:paraId="7E5FC8BA" w14:textId="77777777" w:rsidR="00355551" w:rsidRDefault="00355551" w:rsidP="00355551">
      <w:pPr>
        <w:pStyle w:val="Indent2"/>
        <w:spacing w:line="276" w:lineRule="auto"/>
        <w:ind w:left="1304"/>
        <w:rPr>
          <w:sz w:val="20"/>
          <w:szCs w:val="20"/>
        </w:rPr>
      </w:pPr>
      <w:r w:rsidRPr="00FC576C">
        <w:rPr>
          <w:sz w:val="20"/>
          <w:szCs w:val="20"/>
        </w:rPr>
        <w:t>Tiedonkeruu toteutetaan taulukoittain seuraavasti:</w:t>
      </w:r>
    </w:p>
    <w:p w14:paraId="7E5FC8BB" w14:textId="77777777" w:rsidR="00355551" w:rsidRPr="00FC576C" w:rsidRDefault="00355551" w:rsidP="00355551">
      <w:pPr>
        <w:pStyle w:val="Indent2"/>
        <w:spacing w:line="276" w:lineRule="auto"/>
        <w:rPr>
          <w:sz w:val="20"/>
          <w:szCs w:val="20"/>
        </w:rPr>
      </w:pPr>
    </w:p>
    <w:tbl>
      <w:tblPr>
        <w:tblStyle w:val="LightShading1"/>
        <w:tblW w:w="8363" w:type="dxa"/>
        <w:tblInd w:w="1526" w:type="dxa"/>
        <w:tblLayout w:type="fixed"/>
        <w:tblLook w:val="0420" w:firstRow="1" w:lastRow="0" w:firstColumn="0" w:lastColumn="0" w:noHBand="0" w:noVBand="1"/>
      </w:tblPr>
      <w:tblGrid>
        <w:gridCol w:w="1276"/>
        <w:gridCol w:w="4677"/>
        <w:gridCol w:w="2410"/>
      </w:tblGrid>
      <w:tr w:rsidR="00355551" w:rsidRPr="00FC576C" w14:paraId="7E5FC8BF" w14:textId="77777777" w:rsidTr="00B84569">
        <w:trPr>
          <w:cnfStyle w:val="100000000000" w:firstRow="1" w:lastRow="0" w:firstColumn="0" w:lastColumn="0" w:oddVBand="0" w:evenVBand="0" w:oddHBand="0" w:evenHBand="0" w:firstRowFirstColumn="0" w:firstRowLastColumn="0" w:lastRowFirstColumn="0" w:lastRowLastColumn="0"/>
          <w:trHeight w:val="340"/>
        </w:trPr>
        <w:tc>
          <w:tcPr>
            <w:tcW w:w="1276" w:type="dxa"/>
          </w:tcPr>
          <w:p w14:paraId="7E5FC8BC" w14:textId="77777777" w:rsidR="00355551" w:rsidRPr="00FC576C" w:rsidRDefault="00355551" w:rsidP="001414FD">
            <w:pPr>
              <w:pStyle w:val="Indent2"/>
              <w:spacing w:line="276" w:lineRule="auto"/>
              <w:ind w:left="0"/>
              <w:rPr>
                <w:b w:val="0"/>
                <w:i/>
                <w:color w:val="auto"/>
                <w:sz w:val="20"/>
                <w:szCs w:val="20"/>
              </w:rPr>
            </w:pPr>
            <w:r w:rsidRPr="00FC576C">
              <w:rPr>
                <w:b w:val="0"/>
                <w:i/>
                <w:color w:val="auto"/>
                <w:sz w:val="20"/>
                <w:szCs w:val="20"/>
              </w:rPr>
              <w:t>Taulukkotunnus</w:t>
            </w:r>
          </w:p>
        </w:tc>
        <w:tc>
          <w:tcPr>
            <w:tcW w:w="4677" w:type="dxa"/>
          </w:tcPr>
          <w:p w14:paraId="7E5FC8BD" w14:textId="77777777" w:rsidR="00355551" w:rsidRPr="00FC576C" w:rsidRDefault="00355551" w:rsidP="001414FD">
            <w:pPr>
              <w:pStyle w:val="Indent2"/>
              <w:spacing w:line="276" w:lineRule="auto"/>
              <w:ind w:left="0"/>
              <w:rPr>
                <w:b w:val="0"/>
                <w:i/>
                <w:color w:val="auto"/>
                <w:sz w:val="20"/>
                <w:szCs w:val="20"/>
              </w:rPr>
            </w:pPr>
            <w:r w:rsidRPr="00FC576C">
              <w:rPr>
                <w:b w:val="0"/>
                <w:i/>
                <w:color w:val="auto"/>
                <w:sz w:val="20"/>
                <w:szCs w:val="20"/>
              </w:rPr>
              <w:t>Taulukon nimi</w:t>
            </w:r>
          </w:p>
        </w:tc>
        <w:tc>
          <w:tcPr>
            <w:tcW w:w="2410" w:type="dxa"/>
          </w:tcPr>
          <w:p w14:paraId="7E5FC8BE" w14:textId="77777777" w:rsidR="00355551" w:rsidRPr="00FC576C" w:rsidRDefault="00355551" w:rsidP="001414FD">
            <w:pPr>
              <w:pStyle w:val="Indent2"/>
              <w:spacing w:line="276" w:lineRule="auto"/>
              <w:ind w:left="0"/>
              <w:rPr>
                <w:b w:val="0"/>
                <w:i/>
                <w:color w:val="auto"/>
                <w:sz w:val="20"/>
                <w:szCs w:val="20"/>
              </w:rPr>
            </w:pPr>
            <w:r w:rsidRPr="00FC576C">
              <w:rPr>
                <w:b w:val="0"/>
                <w:i/>
                <w:color w:val="auto"/>
                <w:sz w:val="20"/>
                <w:szCs w:val="20"/>
              </w:rPr>
              <w:t>Tiedonantajatasot</w:t>
            </w:r>
          </w:p>
        </w:tc>
      </w:tr>
      <w:tr w:rsidR="00B84569" w:rsidRPr="00FC576C" w14:paraId="7E5FC8C3" w14:textId="77777777" w:rsidTr="00B84569">
        <w:trPr>
          <w:cnfStyle w:val="000000100000" w:firstRow="0" w:lastRow="0" w:firstColumn="0" w:lastColumn="0" w:oddVBand="0" w:evenVBand="0" w:oddHBand="1" w:evenHBand="0" w:firstRowFirstColumn="0" w:firstRowLastColumn="0" w:lastRowFirstColumn="0" w:lastRowLastColumn="0"/>
          <w:trHeight w:val="340"/>
        </w:trPr>
        <w:tc>
          <w:tcPr>
            <w:tcW w:w="1276" w:type="dxa"/>
            <w:vAlign w:val="center"/>
          </w:tcPr>
          <w:p w14:paraId="7E5FC8C0" w14:textId="221381B7" w:rsidR="00355551" w:rsidRPr="00FC576C" w:rsidRDefault="00355551" w:rsidP="001414FD">
            <w:pPr>
              <w:spacing w:line="276" w:lineRule="auto"/>
              <w:rPr>
                <w:color w:val="auto"/>
                <w:sz w:val="20"/>
                <w:szCs w:val="20"/>
              </w:rPr>
            </w:pPr>
            <w:del w:id="5" w:author="Korhonen, Johanna" w:date="2015-08-31T10:22:00Z">
              <w:r w:rsidRPr="00FC576C" w:rsidDel="00DB6660">
                <w:rPr>
                  <w:color w:val="auto"/>
                  <w:sz w:val="20"/>
                  <w:szCs w:val="20"/>
                </w:rPr>
                <w:delText>VF01</w:delText>
              </w:r>
            </w:del>
          </w:p>
        </w:tc>
        <w:tc>
          <w:tcPr>
            <w:tcW w:w="4677" w:type="dxa"/>
            <w:vAlign w:val="center"/>
          </w:tcPr>
          <w:p w14:paraId="7E5FC8C1" w14:textId="627448A3" w:rsidR="00355551" w:rsidRPr="00FC576C" w:rsidRDefault="00355551" w:rsidP="001414FD">
            <w:pPr>
              <w:spacing w:line="276" w:lineRule="auto"/>
              <w:rPr>
                <w:color w:val="auto"/>
                <w:sz w:val="20"/>
                <w:szCs w:val="20"/>
              </w:rPr>
            </w:pPr>
            <w:del w:id="6" w:author="Korhonen, Johanna" w:date="2015-08-31T10:22:00Z">
              <w:r w:rsidRPr="00FC576C" w:rsidDel="00DB6660">
                <w:rPr>
                  <w:color w:val="auto"/>
                  <w:sz w:val="20"/>
                  <w:szCs w:val="20"/>
                </w:rPr>
                <w:delText>Vakuutusyhtiön katettava vastuuvelka</w:delText>
              </w:r>
            </w:del>
          </w:p>
        </w:tc>
        <w:tc>
          <w:tcPr>
            <w:tcW w:w="2410" w:type="dxa"/>
            <w:vAlign w:val="center"/>
          </w:tcPr>
          <w:p w14:paraId="7E5FC8C2" w14:textId="5296136E" w:rsidR="00355551" w:rsidRPr="00FC576C" w:rsidRDefault="00355551" w:rsidP="001414FD">
            <w:pPr>
              <w:spacing w:line="276" w:lineRule="auto"/>
              <w:rPr>
                <w:color w:val="auto"/>
                <w:sz w:val="20"/>
                <w:szCs w:val="20"/>
              </w:rPr>
            </w:pPr>
            <w:del w:id="7" w:author="Korhonen, Johanna" w:date="2015-08-31T10:22:00Z">
              <w:r w:rsidRPr="00FC576C" w:rsidDel="00DB6660">
                <w:rPr>
                  <w:color w:val="auto"/>
                  <w:sz w:val="20"/>
                  <w:szCs w:val="20"/>
                </w:rPr>
                <w:delText>410, 420</w:delText>
              </w:r>
            </w:del>
          </w:p>
        </w:tc>
      </w:tr>
      <w:tr w:rsidR="00355551" w:rsidRPr="00FC576C" w14:paraId="7E5FC8C7" w14:textId="77777777" w:rsidTr="00B84569">
        <w:trPr>
          <w:trHeight w:val="357"/>
        </w:trPr>
        <w:tc>
          <w:tcPr>
            <w:tcW w:w="1276" w:type="dxa"/>
            <w:vAlign w:val="center"/>
          </w:tcPr>
          <w:p w14:paraId="7E5FC8C4" w14:textId="1515595E" w:rsidR="00355551" w:rsidRPr="00FC576C" w:rsidRDefault="00355551" w:rsidP="001414FD">
            <w:pPr>
              <w:spacing w:line="276" w:lineRule="auto"/>
              <w:rPr>
                <w:color w:val="auto"/>
                <w:sz w:val="20"/>
                <w:szCs w:val="20"/>
              </w:rPr>
            </w:pPr>
            <w:del w:id="8" w:author="Korhonen, Johanna" w:date="2015-08-31T10:22:00Z">
              <w:r w:rsidRPr="00FC576C" w:rsidDel="00DB6660">
                <w:rPr>
                  <w:color w:val="auto"/>
                  <w:sz w:val="20"/>
                  <w:szCs w:val="20"/>
                </w:rPr>
                <w:delText>VF02</w:delText>
              </w:r>
            </w:del>
          </w:p>
        </w:tc>
        <w:tc>
          <w:tcPr>
            <w:tcW w:w="4677" w:type="dxa"/>
            <w:vAlign w:val="center"/>
          </w:tcPr>
          <w:p w14:paraId="7E5FC8C5" w14:textId="540313A4" w:rsidR="00355551" w:rsidRPr="00FC576C" w:rsidRDefault="00355551" w:rsidP="001414FD">
            <w:pPr>
              <w:spacing w:line="276" w:lineRule="auto"/>
              <w:rPr>
                <w:color w:val="auto"/>
                <w:sz w:val="20"/>
                <w:szCs w:val="20"/>
              </w:rPr>
            </w:pPr>
            <w:del w:id="9" w:author="Korhonen, Johanna" w:date="2015-08-31T10:22:00Z">
              <w:r w:rsidRPr="00FC576C" w:rsidDel="00DB6660">
                <w:rPr>
                  <w:color w:val="auto"/>
                  <w:sz w:val="20"/>
                  <w:szCs w:val="20"/>
                </w:rPr>
                <w:delText>Vastuuvelan katteena olevan omaisuuden enimmäismäärät</w:delText>
              </w:r>
            </w:del>
          </w:p>
        </w:tc>
        <w:tc>
          <w:tcPr>
            <w:tcW w:w="2410" w:type="dxa"/>
            <w:vAlign w:val="center"/>
          </w:tcPr>
          <w:p w14:paraId="7E5FC8C6" w14:textId="6163FD8E" w:rsidR="00355551" w:rsidRPr="00FC576C" w:rsidRDefault="00355551" w:rsidP="001414FD">
            <w:pPr>
              <w:spacing w:line="276" w:lineRule="auto"/>
              <w:rPr>
                <w:color w:val="auto"/>
                <w:sz w:val="20"/>
                <w:szCs w:val="20"/>
              </w:rPr>
            </w:pPr>
            <w:del w:id="10" w:author="Korhonen, Johanna" w:date="2015-08-31T10:22:00Z">
              <w:r w:rsidRPr="00FC576C" w:rsidDel="00DB6660">
                <w:rPr>
                  <w:color w:val="auto"/>
                  <w:sz w:val="20"/>
                  <w:szCs w:val="20"/>
                </w:rPr>
                <w:delText>410, 420</w:delText>
              </w:r>
            </w:del>
          </w:p>
        </w:tc>
      </w:tr>
      <w:tr w:rsidR="00B84569" w:rsidRPr="00FC576C" w14:paraId="7E5FC8CB" w14:textId="77777777" w:rsidTr="00B84569">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7E5FC8C8" w14:textId="5B692725" w:rsidR="00355551" w:rsidRPr="00FC576C" w:rsidRDefault="00355551" w:rsidP="001414FD">
            <w:pPr>
              <w:spacing w:line="276" w:lineRule="auto"/>
              <w:rPr>
                <w:color w:val="auto"/>
                <w:sz w:val="20"/>
                <w:szCs w:val="20"/>
              </w:rPr>
            </w:pPr>
            <w:del w:id="11" w:author="Korhonen, Johanna" w:date="2015-08-31T10:22:00Z">
              <w:r w:rsidRPr="00FC576C" w:rsidDel="00DB6660">
                <w:rPr>
                  <w:color w:val="auto"/>
                  <w:sz w:val="20"/>
                  <w:szCs w:val="20"/>
                </w:rPr>
                <w:delText>VF031</w:delText>
              </w:r>
            </w:del>
          </w:p>
        </w:tc>
        <w:tc>
          <w:tcPr>
            <w:tcW w:w="4677" w:type="dxa"/>
            <w:vAlign w:val="center"/>
          </w:tcPr>
          <w:p w14:paraId="7E5FC8C9" w14:textId="23E320AC" w:rsidR="00355551" w:rsidRPr="00FC576C" w:rsidRDefault="00355551" w:rsidP="001414FD">
            <w:pPr>
              <w:spacing w:line="276" w:lineRule="auto"/>
              <w:rPr>
                <w:color w:val="auto"/>
                <w:sz w:val="20"/>
                <w:szCs w:val="20"/>
              </w:rPr>
            </w:pPr>
            <w:del w:id="12" w:author="Korhonen, Johanna" w:date="2015-08-31T10:22:00Z">
              <w:r w:rsidRPr="00FC576C" w:rsidDel="00DB6660">
                <w:rPr>
                  <w:color w:val="auto"/>
                  <w:sz w:val="20"/>
                  <w:szCs w:val="20"/>
                </w:rPr>
                <w:delText>Vastuuvelan katetta koskevat muut edellytykset ja rajoitukset - osa 1</w:delText>
              </w:r>
            </w:del>
          </w:p>
        </w:tc>
        <w:tc>
          <w:tcPr>
            <w:tcW w:w="2410" w:type="dxa"/>
            <w:vAlign w:val="center"/>
          </w:tcPr>
          <w:p w14:paraId="7E5FC8CA" w14:textId="6F121601" w:rsidR="00355551" w:rsidRPr="00FC576C" w:rsidRDefault="00355551" w:rsidP="001414FD">
            <w:pPr>
              <w:spacing w:line="276" w:lineRule="auto"/>
              <w:rPr>
                <w:color w:val="auto"/>
                <w:sz w:val="20"/>
                <w:szCs w:val="20"/>
              </w:rPr>
            </w:pPr>
            <w:del w:id="13" w:author="Korhonen, Johanna" w:date="2015-08-31T10:22:00Z">
              <w:r w:rsidRPr="00FC576C" w:rsidDel="00DB6660">
                <w:rPr>
                  <w:color w:val="auto"/>
                  <w:sz w:val="20"/>
                  <w:szCs w:val="20"/>
                </w:rPr>
                <w:delText>410, 420</w:delText>
              </w:r>
            </w:del>
          </w:p>
        </w:tc>
      </w:tr>
      <w:tr w:rsidR="00B84569" w:rsidRPr="00FC576C" w14:paraId="7E5FC8CF" w14:textId="77777777" w:rsidTr="00B84569">
        <w:trPr>
          <w:trHeight w:val="357"/>
        </w:trPr>
        <w:tc>
          <w:tcPr>
            <w:tcW w:w="1276" w:type="dxa"/>
            <w:vAlign w:val="center"/>
          </w:tcPr>
          <w:p w14:paraId="7E5FC8CC" w14:textId="6DBC112A" w:rsidR="00355551" w:rsidRPr="00FC576C" w:rsidRDefault="00355551" w:rsidP="001414FD">
            <w:pPr>
              <w:spacing w:line="276" w:lineRule="auto"/>
              <w:rPr>
                <w:color w:val="auto"/>
                <w:sz w:val="20"/>
                <w:szCs w:val="20"/>
              </w:rPr>
            </w:pPr>
            <w:del w:id="14" w:author="Korhonen, Johanna" w:date="2015-08-31T10:22:00Z">
              <w:r w:rsidRPr="00FC576C" w:rsidDel="00DB6660">
                <w:rPr>
                  <w:color w:val="auto"/>
                  <w:sz w:val="20"/>
                  <w:szCs w:val="20"/>
                </w:rPr>
                <w:delText>VF04</w:delText>
              </w:r>
            </w:del>
          </w:p>
        </w:tc>
        <w:tc>
          <w:tcPr>
            <w:tcW w:w="4677" w:type="dxa"/>
            <w:vAlign w:val="center"/>
          </w:tcPr>
          <w:p w14:paraId="7E5FC8CD" w14:textId="307759C8" w:rsidR="00355551" w:rsidRPr="00FC576C" w:rsidRDefault="00355551" w:rsidP="001414FD">
            <w:pPr>
              <w:spacing w:line="276" w:lineRule="auto"/>
              <w:rPr>
                <w:color w:val="auto"/>
                <w:sz w:val="20"/>
                <w:szCs w:val="20"/>
              </w:rPr>
            </w:pPr>
            <w:del w:id="15" w:author="Korhonen, Johanna" w:date="2015-08-31T10:22:00Z">
              <w:r w:rsidRPr="00FC576C" w:rsidDel="00DB6660">
                <w:rPr>
                  <w:color w:val="auto"/>
                  <w:sz w:val="20"/>
                  <w:szCs w:val="20"/>
                </w:rPr>
                <w:delText>Yhteenveto valuuttakatteesta</w:delText>
              </w:r>
            </w:del>
          </w:p>
        </w:tc>
        <w:tc>
          <w:tcPr>
            <w:tcW w:w="2410" w:type="dxa"/>
            <w:vAlign w:val="center"/>
          </w:tcPr>
          <w:p w14:paraId="7E5FC8CE" w14:textId="6C0FAD46" w:rsidR="00355551" w:rsidRPr="00FC576C" w:rsidRDefault="00355551" w:rsidP="001414FD">
            <w:pPr>
              <w:spacing w:line="276" w:lineRule="auto"/>
              <w:rPr>
                <w:color w:val="auto"/>
                <w:sz w:val="20"/>
                <w:szCs w:val="20"/>
              </w:rPr>
            </w:pPr>
            <w:del w:id="16" w:author="Korhonen, Johanna" w:date="2015-08-31T10:22:00Z">
              <w:r w:rsidRPr="00FC576C" w:rsidDel="00DB6660">
                <w:rPr>
                  <w:color w:val="auto"/>
                  <w:sz w:val="20"/>
                  <w:szCs w:val="20"/>
                </w:rPr>
                <w:delText>410, 420</w:delText>
              </w:r>
            </w:del>
          </w:p>
        </w:tc>
      </w:tr>
      <w:tr w:rsidR="00355551" w:rsidRPr="00FC576C" w14:paraId="7E5FC8D3" w14:textId="77777777" w:rsidTr="00B84569">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7E5FC8D0" w14:textId="77777777" w:rsidR="00355551" w:rsidRPr="00FC576C" w:rsidRDefault="00355551" w:rsidP="001414FD">
            <w:pPr>
              <w:spacing w:line="276" w:lineRule="auto"/>
              <w:rPr>
                <w:color w:val="auto"/>
                <w:sz w:val="20"/>
                <w:szCs w:val="20"/>
              </w:rPr>
            </w:pPr>
            <w:r w:rsidRPr="00FC576C">
              <w:rPr>
                <w:color w:val="auto"/>
                <w:sz w:val="20"/>
                <w:szCs w:val="20"/>
              </w:rPr>
              <w:t>VF06a</w:t>
            </w:r>
          </w:p>
        </w:tc>
        <w:tc>
          <w:tcPr>
            <w:tcW w:w="4677" w:type="dxa"/>
            <w:vAlign w:val="center"/>
          </w:tcPr>
          <w:p w14:paraId="7E5FC8D1" w14:textId="77777777" w:rsidR="00355551" w:rsidRPr="00FC576C" w:rsidRDefault="00355551" w:rsidP="001414FD">
            <w:pPr>
              <w:spacing w:line="276" w:lineRule="auto"/>
              <w:rPr>
                <w:color w:val="auto"/>
                <w:sz w:val="20"/>
                <w:szCs w:val="20"/>
              </w:rPr>
            </w:pPr>
            <w:r w:rsidRPr="00FC576C">
              <w:rPr>
                <w:color w:val="auto"/>
                <w:sz w:val="20"/>
                <w:szCs w:val="20"/>
              </w:rPr>
              <w:t>Työeläkevakuutusyhtiön vastuuvelan katelaskelma</w:t>
            </w:r>
          </w:p>
        </w:tc>
        <w:tc>
          <w:tcPr>
            <w:tcW w:w="2410" w:type="dxa"/>
            <w:vAlign w:val="center"/>
          </w:tcPr>
          <w:p w14:paraId="7E5FC8D2" w14:textId="77777777" w:rsidR="00355551" w:rsidRPr="00FC576C" w:rsidRDefault="00355551" w:rsidP="001414FD">
            <w:pPr>
              <w:spacing w:line="276" w:lineRule="auto"/>
              <w:rPr>
                <w:color w:val="auto"/>
                <w:sz w:val="20"/>
                <w:szCs w:val="20"/>
              </w:rPr>
            </w:pPr>
            <w:r w:rsidRPr="00FC576C">
              <w:rPr>
                <w:color w:val="auto"/>
                <w:sz w:val="20"/>
                <w:szCs w:val="20"/>
              </w:rPr>
              <w:t>401</w:t>
            </w:r>
          </w:p>
        </w:tc>
      </w:tr>
      <w:tr w:rsidR="00B84569" w:rsidRPr="00FC576C" w14:paraId="7E5FC8D7" w14:textId="77777777" w:rsidTr="00B84569">
        <w:trPr>
          <w:trHeight w:val="357"/>
        </w:trPr>
        <w:tc>
          <w:tcPr>
            <w:tcW w:w="1276" w:type="dxa"/>
            <w:vAlign w:val="center"/>
          </w:tcPr>
          <w:p w14:paraId="7E5FC8D4" w14:textId="77777777" w:rsidR="00355551" w:rsidRPr="00FC576C" w:rsidRDefault="00355551" w:rsidP="001414FD">
            <w:pPr>
              <w:spacing w:line="276" w:lineRule="auto"/>
              <w:rPr>
                <w:color w:val="auto"/>
                <w:sz w:val="20"/>
                <w:szCs w:val="20"/>
              </w:rPr>
            </w:pPr>
            <w:r w:rsidRPr="00FC576C">
              <w:rPr>
                <w:color w:val="auto"/>
                <w:sz w:val="20"/>
                <w:szCs w:val="20"/>
              </w:rPr>
              <w:t>VF06d</w:t>
            </w:r>
          </w:p>
        </w:tc>
        <w:tc>
          <w:tcPr>
            <w:tcW w:w="4677" w:type="dxa"/>
            <w:vAlign w:val="center"/>
          </w:tcPr>
          <w:p w14:paraId="7E5FC8D5" w14:textId="77777777" w:rsidR="00355551" w:rsidRPr="00FC576C" w:rsidRDefault="00355551" w:rsidP="001414FD">
            <w:pPr>
              <w:spacing w:line="276" w:lineRule="auto"/>
              <w:rPr>
                <w:color w:val="auto"/>
                <w:sz w:val="20"/>
                <w:szCs w:val="20"/>
              </w:rPr>
            </w:pPr>
            <w:r w:rsidRPr="00FC576C">
              <w:rPr>
                <w:color w:val="auto"/>
                <w:sz w:val="20"/>
                <w:szCs w:val="20"/>
              </w:rPr>
              <w:t xml:space="preserve">Maatalousyrittäjien eläkelaitoksen vastuuvelan katelaskelma </w:t>
            </w:r>
          </w:p>
        </w:tc>
        <w:tc>
          <w:tcPr>
            <w:tcW w:w="2410" w:type="dxa"/>
            <w:vAlign w:val="center"/>
          </w:tcPr>
          <w:p w14:paraId="7E5FC8D6" w14:textId="77777777" w:rsidR="00355551" w:rsidRPr="00FC576C" w:rsidRDefault="00355551" w:rsidP="001414FD">
            <w:pPr>
              <w:spacing w:line="276" w:lineRule="auto"/>
              <w:rPr>
                <w:color w:val="auto"/>
                <w:sz w:val="20"/>
                <w:szCs w:val="20"/>
              </w:rPr>
            </w:pPr>
            <w:r w:rsidRPr="00FC576C">
              <w:rPr>
                <w:color w:val="auto"/>
                <w:sz w:val="20"/>
                <w:szCs w:val="20"/>
              </w:rPr>
              <w:t>435</w:t>
            </w:r>
          </w:p>
        </w:tc>
      </w:tr>
      <w:tr w:rsidR="00355551" w:rsidRPr="00FC576C" w14:paraId="7E5FC8DB" w14:textId="77777777" w:rsidTr="00B84569">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7E5FC8D8" w14:textId="77777777" w:rsidR="00355551" w:rsidRPr="00FC576C" w:rsidRDefault="00355551" w:rsidP="001414FD">
            <w:pPr>
              <w:spacing w:line="276" w:lineRule="auto"/>
              <w:rPr>
                <w:color w:val="auto"/>
                <w:sz w:val="20"/>
                <w:szCs w:val="20"/>
              </w:rPr>
            </w:pPr>
            <w:r w:rsidRPr="00FC576C">
              <w:rPr>
                <w:color w:val="auto"/>
                <w:sz w:val="20"/>
                <w:szCs w:val="20"/>
              </w:rPr>
              <w:t>VF06e</w:t>
            </w:r>
          </w:p>
        </w:tc>
        <w:tc>
          <w:tcPr>
            <w:tcW w:w="4677" w:type="dxa"/>
            <w:vAlign w:val="center"/>
          </w:tcPr>
          <w:p w14:paraId="7E5FC8D9" w14:textId="77777777" w:rsidR="00355551" w:rsidRPr="00FC576C" w:rsidRDefault="00355551" w:rsidP="001414FD">
            <w:pPr>
              <w:spacing w:line="276" w:lineRule="auto"/>
              <w:rPr>
                <w:color w:val="auto"/>
                <w:sz w:val="20"/>
                <w:szCs w:val="20"/>
              </w:rPr>
            </w:pPr>
            <w:r w:rsidRPr="00FC576C">
              <w:rPr>
                <w:color w:val="auto"/>
                <w:sz w:val="20"/>
                <w:szCs w:val="20"/>
              </w:rPr>
              <w:t>Eläkekassan vastuuvelan katelaskelma</w:t>
            </w:r>
          </w:p>
        </w:tc>
        <w:tc>
          <w:tcPr>
            <w:tcW w:w="2410" w:type="dxa"/>
            <w:vAlign w:val="center"/>
          </w:tcPr>
          <w:p w14:paraId="7E5FC8DA" w14:textId="77777777" w:rsidR="00355551" w:rsidRPr="00FC576C" w:rsidRDefault="00355551" w:rsidP="001414FD">
            <w:pPr>
              <w:spacing w:line="276" w:lineRule="auto"/>
              <w:rPr>
                <w:color w:val="auto"/>
                <w:sz w:val="20"/>
                <w:szCs w:val="20"/>
              </w:rPr>
            </w:pPr>
            <w:r w:rsidRPr="00FC576C">
              <w:rPr>
                <w:color w:val="auto"/>
                <w:sz w:val="20"/>
                <w:szCs w:val="20"/>
              </w:rPr>
              <w:t>442</w:t>
            </w:r>
          </w:p>
        </w:tc>
      </w:tr>
      <w:tr w:rsidR="00B84569" w:rsidRPr="00FC576C" w14:paraId="7E5FC8DF" w14:textId="77777777" w:rsidTr="00B84569">
        <w:trPr>
          <w:trHeight w:val="357"/>
        </w:trPr>
        <w:tc>
          <w:tcPr>
            <w:tcW w:w="1276" w:type="dxa"/>
            <w:vAlign w:val="center"/>
          </w:tcPr>
          <w:p w14:paraId="7E5FC8DC" w14:textId="77777777" w:rsidR="00355551" w:rsidRPr="00FC576C" w:rsidRDefault="00355551" w:rsidP="001414FD">
            <w:pPr>
              <w:spacing w:line="276" w:lineRule="auto"/>
              <w:rPr>
                <w:color w:val="auto"/>
                <w:sz w:val="20"/>
                <w:szCs w:val="20"/>
              </w:rPr>
            </w:pPr>
            <w:r w:rsidRPr="00FC576C">
              <w:rPr>
                <w:color w:val="auto"/>
                <w:sz w:val="20"/>
                <w:szCs w:val="20"/>
              </w:rPr>
              <w:t>VF06f</w:t>
            </w:r>
          </w:p>
        </w:tc>
        <w:tc>
          <w:tcPr>
            <w:tcW w:w="4677" w:type="dxa"/>
            <w:vAlign w:val="center"/>
          </w:tcPr>
          <w:p w14:paraId="7E5FC8DD" w14:textId="77777777" w:rsidR="00355551" w:rsidRPr="00FC576C" w:rsidRDefault="00355551" w:rsidP="001414FD">
            <w:pPr>
              <w:spacing w:line="276" w:lineRule="auto"/>
              <w:rPr>
                <w:color w:val="auto"/>
                <w:sz w:val="20"/>
                <w:szCs w:val="20"/>
              </w:rPr>
            </w:pPr>
            <w:r w:rsidRPr="00FC576C">
              <w:rPr>
                <w:color w:val="auto"/>
                <w:sz w:val="20"/>
                <w:szCs w:val="20"/>
              </w:rPr>
              <w:t>Eläkesäätiön eläkevastuun katelaskelma</w:t>
            </w:r>
          </w:p>
        </w:tc>
        <w:tc>
          <w:tcPr>
            <w:tcW w:w="2410" w:type="dxa"/>
            <w:vAlign w:val="center"/>
          </w:tcPr>
          <w:p w14:paraId="7E5FC8DE" w14:textId="77777777" w:rsidR="00355551" w:rsidRPr="00FC576C" w:rsidRDefault="00355551" w:rsidP="001414FD">
            <w:pPr>
              <w:spacing w:line="276" w:lineRule="auto"/>
              <w:rPr>
                <w:color w:val="auto"/>
                <w:sz w:val="20"/>
                <w:szCs w:val="20"/>
              </w:rPr>
            </w:pPr>
            <w:r w:rsidRPr="00FC576C">
              <w:rPr>
                <w:color w:val="auto"/>
                <w:sz w:val="20"/>
                <w:szCs w:val="20"/>
              </w:rPr>
              <w:t>452</w:t>
            </w:r>
          </w:p>
        </w:tc>
      </w:tr>
      <w:tr w:rsidR="00355551" w:rsidRPr="00FC576C" w14:paraId="7E5FC8E3" w14:textId="77777777" w:rsidTr="00B84569">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7E5FC8E0" w14:textId="77777777" w:rsidR="00355551" w:rsidRPr="00FC576C" w:rsidRDefault="00355551" w:rsidP="001414FD">
            <w:pPr>
              <w:spacing w:line="276" w:lineRule="auto"/>
              <w:rPr>
                <w:color w:val="auto"/>
                <w:sz w:val="20"/>
                <w:szCs w:val="20"/>
              </w:rPr>
            </w:pPr>
            <w:r w:rsidRPr="00FC576C">
              <w:rPr>
                <w:color w:val="auto"/>
                <w:sz w:val="20"/>
                <w:szCs w:val="20"/>
              </w:rPr>
              <w:t>VF06k</w:t>
            </w:r>
          </w:p>
        </w:tc>
        <w:tc>
          <w:tcPr>
            <w:tcW w:w="4677" w:type="dxa"/>
            <w:vAlign w:val="center"/>
          </w:tcPr>
          <w:p w14:paraId="7E5FC8E1" w14:textId="77777777" w:rsidR="00355551" w:rsidRPr="00FC576C" w:rsidRDefault="00355551" w:rsidP="001414FD">
            <w:pPr>
              <w:spacing w:line="276" w:lineRule="auto"/>
              <w:rPr>
                <w:color w:val="auto"/>
                <w:sz w:val="20"/>
                <w:szCs w:val="20"/>
              </w:rPr>
            </w:pPr>
            <w:r w:rsidRPr="00FC576C">
              <w:rPr>
                <w:color w:val="auto"/>
                <w:sz w:val="20"/>
                <w:szCs w:val="20"/>
              </w:rPr>
              <w:t xml:space="preserve">Merimieseläkekassan vastuuvelan katelaskelma </w:t>
            </w:r>
          </w:p>
        </w:tc>
        <w:tc>
          <w:tcPr>
            <w:tcW w:w="2410" w:type="dxa"/>
            <w:vAlign w:val="center"/>
          </w:tcPr>
          <w:p w14:paraId="7E5FC8E2" w14:textId="77777777" w:rsidR="00355551" w:rsidRPr="00FC576C" w:rsidRDefault="00355551" w:rsidP="001414FD">
            <w:pPr>
              <w:spacing w:line="276" w:lineRule="auto"/>
              <w:rPr>
                <w:color w:val="auto"/>
                <w:sz w:val="20"/>
                <w:szCs w:val="20"/>
              </w:rPr>
            </w:pPr>
            <w:r w:rsidRPr="00FC576C">
              <w:rPr>
                <w:color w:val="auto"/>
                <w:sz w:val="20"/>
                <w:szCs w:val="20"/>
              </w:rPr>
              <w:t>436</w:t>
            </w:r>
          </w:p>
        </w:tc>
      </w:tr>
      <w:tr w:rsidR="00B84569" w:rsidRPr="00FC576C" w14:paraId="7E5FC8E7" w14:textId="77777777" w:rsidTr="00B84569">
        <w:trPr>
          <w:trHeight w:val="357"/>
        </w:trPr>
        <w:tc>
          <w:tcPr>
            <w:tcW w:w="1276" w:type="dxa"/>
            <w:vAlign w:val="center"/>
          </w:tcPr>
          <w:p w14:paraId="7E5FC8E4" w14:textId="77777777" w:rsidR="00355551" w:rsidRPr="00FC576C" w:rsidRDefault="00355551" w:rsidP="001414FD">
            <w:pPr>
              <w:spacing w:line="276" w:lineRule="auto"/>
              <w:rPr>
                <w:color w:val="auto"/>
                <w:sz w:val="20"/>
                <w:szCs w:val="20"/>
              </w:rPr>
            </w:pPr>
            <w:r w:rsidRPr="00FC576C">
              <w:rPr>
                <w:color w:val="auto"/>
                <w:sz w:val="20"/>
                <w:szCs w:val="20"/>
              </w:rPr>
              <w:t>VF07</w:t>
            </w:r>
          </w:p>
        </w:tc>
        <w:tc>
          <w:tcPr>
            <w:tcW w:w="4677" w:type="dxa"/>
            <w:vAlign w:val="center"/>
          </w:tcPr>
          <w:p w14:paraId="7E5FC8E5" w14:textId="77777777" w:rsidR="00355551" w:rsidRPr="00FC576C" w:rsidRDefault="00355551" w:rsidP="001414FD">
            <w:pPr>
              <w:spacing w:line="276" w:lineRule="auto"/>
              <w:rPr>
                <w:color w:val="auto"/>
                <w:sz w:val="20"/>
                <w:szCs w:val="20"/>
              </w:rPr>
            </w:pPr>
            <w:r w:rsidRPr="00FC576C">
              <w:rPr>
                <w:color w:val="auto"/>
                <w:sz w:val="20"/>
                <w:szCs w:val="20"/>
              </w:rPr>
              <w:t xml:space="preserve">Eläkelaitosten sijoitusten hajauttaminen eri omaisuusluokkiin ja vakavaraisuusrajan laskeminen </w:t>
            </w:r>
          </w:p>
        </w:tc>
        <w:tc>
          <w:tcPr>
            <w:tcW w:w="2410" w:type="dxa"/>
            <w:vAlign w:val="center"/>
          </w:tcPr>
          <w:p w14:paraId="7E5FC8E6" w14:textId="77777777" w:rsidR="00355551" w:rsidRPr="00FC576C" w:rsidRDefault="00355551" w:rsidP="001414FD">
            <w:pPr>
              <w:spacing w:line="276" w:lineRule="auto"/>
              <w:rPr>
                <w:color w:val="auto"/>
                <w:sz w:val="20"/>
                <w:szCs w:val="20"/>
              </w:rPr>
            </w:pPr>
            <w:r w:rsidRPr="00FC576C">
              <w:rPr>
                <w:color w:val="auto"/>
                <w:sz w:val="20"/>
                <w:szCs w:val="20"/>
              </w:rPr>
              <w:t>401, 435, 436, 442, 452</w:t>
            </w:r>
          </w:p>
        </w:tc>
      </w:tr>
      <w:tr w:rsidR="00355551" w:rsidRPr="00FC576C" w14:paraId="7E5FC8EB" w14:textId="77777777" w:rsidTr="00B84569">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7E5FC8E8" w14:textId="77777777" w:rsidR="00355551" w:rsidRPr="00FC576C" w:rsidRDefault="00355551" w:rsidP="001414FD">
            <w:pPr>
              <w:spacing w:line="276" w:lineRule="auto"/>
              <w:rPr>
                <w:color w:val="auto"/>
                <w:sz w:val="20"/>
                <w:szCs w:val="20"/>
              </w:rPr>
            </w:pPr>
            <w:r w:rsidRPr="00FC576C">
              <w:rPr>
                <w:color w:val="auto"/>
                <w:sz w:val="20"/>
                <w:szCs w:val="20"/>
              </w:rPr>
              <w:t>VF08</w:t>
            </w:r>
          </w:p>
        </w:tc>
        <w:tc>
          <w:tcPr>
            <w:tcW w:w="4677" w:type="dxa"/>
            <w:vAlign w:val="center"/>
          </w:tcPr>
          <w:p w14:paraId="7E5FC8E9" w14:textId="77777777" w:rsidR="00355551" w:rsidRPr="00FC576C" w:rsidRDefault="00355551" w:rsidP="001414FD">
            <w:pPr>
              <w:spacing w:line="276" w:lineRule="auto"/>
              <w:rPr>
                <w:color w:val="auto"/>
                <w:sz w:val="20"/>
                <w:szCs w:val="20"/>
              </w:rPr>
            </w:pPr>
            <w:r w:rsidRPr="00FC576C">
              <w:rPr>
                <w:color w:val="auto"/>
                <w:sz w:val="20"/>
                <w:szCs w:val="20"/>
              </w:rPr>
              <w:t xml:space="preserve">Eläkelaitosten sijoitusryhmiin liittyvät johdannaissopimukset </w:t>
            </w:r>
          </w:p>
        </w:tc>
        <w:tc>
          <w:tcPr>
            <w:tcW w:w="2410" w:type="dxa"/>
            <w:vAlign w:val="center"/>
          </w:tcPr>
          <w:p w14:paraId="7E5FC8EA" w14:textId="77777777" w:rsidR="00355551" w:rsidRPr="00FC576C" w:rsidRDefault="00355551" w:rsidP="001414FD">
            <w:pPr>
              <w:spacing w:line="276" w:lineRule="auto"/>
              <w:rPr>
                <w:color w:val="auto"/>
                <w:sz w:val="20"/>
                <w:szCs w:val="20"/>
              </w:rPr>
            </w:pPr>
            <w:r w:rsidRPr="00FC576C">
              <w:rPr>
                <w:color w:val="auto"/>
                <w:sz w:val="20"/>
                <w:szCs w:val="20"/>
              </w:rPr>
              <w:t>401, 435, 436, 442, 452</w:t>
            </w:r>
          </w:p>
        </w:tc>
      </w:tr>
      <w:tr w:rsidR="00B84569" w:rsidRPr="00FC576C" w14:paraId="7E5FC8EF" w14:textId="77777777" w:rsidTr="00B84569">
        <w:trPr>
          <w:trHeight w:val="357"/>
        </w:trPr>
        <w:tc>
          <w:tcPr>
            <w:tcW w:w="1276" w:type="dxa"/>
            <w:vAlign w:val="center"/>
          </w:tcPr>
          <w:p w14:paraId="7E5FC8EC" w14:textId="77777777" w:rsidR="00355551" w:rsidRPr="00FC576C" w:rsidRDefault="00355551" w:rsidP="001414FD">
            <w:pPr>
              <w:spacing w:line="276" w:lineRule="auto"/>
              <w:rPr>
                <w:color w:val="auto"/>
                <w:sz w:val="20"/>
                <w:szCs w:val="20"/>
              </w:rPr>
            </w:pPr>
            <w:r w:rsidRPr="00FC576C">
              <w:rPr>
                <w:color w:val="auto"/>
                <w:sz w:val="20"/>
                <w:szCs w:val="20"/>
              </w:rPr>
              <w:t>VF09</w:t>
            </w:r>
          </w:p>
        </w:tc>
        <w:tc>
          <w:tcPr>
            <w:tcW w:w="4677" w:type="dxa"/>
            <w:vAlign w:val="center"/>
          </w:tcPr>
          <w:p w14:paraId="7E5FC8ED" w14:textId="77777777" w:rsidR="00355551" w:rsidRPr="00FC576C" w:rsidRDefault="00355551" w:rsidP="001414FD">
            <w:pPr>
              <w:spacing w:line="276" w:lineRule="auto"/>
              <w:rPr>
                <w:color w:val="auto"/>
                <w:sz w:val="20"/>
                <w:szCs w:val="20"/>
              </w:rPr>
            </w:pPr>
            <w:r w:rsidRPr="00FC576C">
              <w:rPr>
                <w:color w:val="auto"/>
                <w:sz w:val="20"/>
                <w:szCs w:val="20"/>
              </w:rPr>
              <w:t xml:space="preserve">Eläkelaitosten sijoitusryhmiin sisältyvät sijoitukset intressipiiriin </w:t>
            </w:r>
          </w:p>
        </w:tc>
        <w:tc>
          <w:tcPr>
            <w:tcW w:w="2410" w:type="dxa"/>
            <w:vAlign w:val="center"/>
          </w:tcPr>
          <w:p w14:paraId="7E5FC8EE" w14:textId="77777777" w:rsidR="00355551" w:rsidRPr="00FC576C" w:rsidRDefault="00355551" w:rsidP="001414FD">
            <w:pPr>
              <w:spacing w:line="276" w:lineRule="auto"/>
              <w:rPr>
                <w:color w:val="auto"/>
                <w:sz w:val="20"/>
                <w:szCs w:val="20"/>
              </w:rPr>
            </w:pPr>
            <w:r w:rsidRPr="00FC576C">
              <w:rPr>
                <w:color w:val="auto"/>
                <w:sz w:val="20"/>
                <w:szCs w:val="20"/>
              </w:rPr>
              <w:t>401, 435, 436, 442, 452</w:t>
            </w:r>
          </w:p>
        </w:tc>
      </w:tr>
      <w:tr w:rsidR="00355551" w:rsidRPr="00FC576C" w14:paraId="7E5FC8F3" w14:textId="77777777" w:rsidTr="00B84569">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7E5FC8F0" w14:textId="77777777" w:rsidR="00355551" w:rsidRPr="00FC576C" w:rsidRDefault="00355551" w:rsidP="001414FD">
            <w:pPr>
              <w:spacing w:line="276" w:lineRule="auto"/>
              <w:rPr>
                <w:color w:val="auto"/>
                <w:sz w:val="20"/>
                <w:szCs w:val="20"/>
              </w:rPr>
            </w:pPr>
            <w:r w:rsidRPr="00FC576C">
              <w:rPr>
                <w:color w:val="auto"/>
                <w:sz w:val="20"/>
                <w:szCs w:val="20"/>
              </w:rPr>
              <w:t>VF10</w:t>
            </w:r>
          </w:p>
        </w:tc>
        <w:tc>
          <w:tcPr>
            <w:tcW w:w="4677" w:type="dxa"/>
            <w:vAlign w:val="center"/>
          </w:tcPr>
          <w:p w14:paraId="7E5FC8F1" w14:textId="77777777" w:rsidR="00355551" w:rsidRPr="00FC576C" w:rsidRDefault="00355551" w:rsidP="001414FD">
            <w:pPr>
              <w:spacing w:line="276" w:lineRule="auto"/>
              <w:rPr>
                <w:color w:val="auto"/>
                <w:sz w:val="20"/>
                <w:szCs w:val="20"/>
              </w:rPr>
            </w:pPr>
            <w:r w:rsidRPr="00FC576C">
              <w:rPr>
                <w:color w:val="auto"/>
                <w:sz w:val="20"/>
                <w:szCs w:val="20"/>
              </w:rPr>
              <w:t>Eläkelaitosten sijoitukset jaoteltuna</w:t>
            </w:r>
          </w:p>
        </w:tc>
        <w:tc>
          <w:tcPr>
            <w:tcW w:w="2410" w:type="dxa"/>
            <w:vAlign w:val="center"/>
          </w:tcPr>
          <w:p w14:paraId="7E5FC8F2" w14:textId="77777777" w:rsidR="00355551" w:rsidRPr="00FC576C" w:rsidRDefault="00355551" w:rsidP="001414FD">
            <w:pPr>
              <w:spacing w:line="276" w:lineRule="auto"/>
              <w:rPr>
                <w:color w:val="auto"/>
                <w:sz w:val="20"/>
                <w:szCs w:val="20"/>
              </w:rPr>
            </w:pPr>
            <w:r w:rsidRPr="00FC576C">
              <w:rPr>
                <w:color w:val="auto"/>
                <w:sz w:val="20"/>
                <w:szCs w:val="20"/>
              </w:rPr>
              <w:t>401, 435, 436, 442, 452</w:t>
            </w:r>
          </w:p>
        </w:tc>
      </w:tr>
      <w:tr w:rsidR="00B84569" w:rsidRPr="00FC576C" w14:paraId="7E5FC8F7" w14:textId="77777777" w:rsidTr="00B84569">
        <w:trPr>
          <w:trHeight w:val="357"/>
        </w:trPr>
        <w:tc>
          <w:tcPr>
            <w:tcW w:w="1276" w:type="dxa"/>
            <w:vAlign w:val="center"/>
          </w:tcPr>
          <w:p w14:paraId="7E5FC8F4" w14:textId="77777777" w:rsidR="00254E39" w:rsidRPr="00B84569" w:rsidRDefault="00254E39" w:rsidP="001414FD">
            <w:pPr>
              <w:spacing w:line="276" w:lineRule="auto"/>
              <w:rPr>
                <w:color w:val="auto"/>
                <w:sz w:val="20"/>
                <w:szCs w:val="20"/>
              </w:rPr>
            </w:pPr>
            <w:r w:rsidRPr="00B84569">
              <w:rPr>
                <w:color w:val="auto"/>
                <w:sz w:val="20"/>
                <w:szCs w:val="20"/>
              </w:rPr>
              <w:t>VF11</w:t>
            </w:r>
          </w:p>
        </w:tc>
        <w:tc>
          <w:tcPr>
            <w:tcW w:w="4677" w:type="dxa"/>
            <w:vAlign w:val="center"/>
          </w:tcPr>
          <w:p w14:paraId="7E5FC8F5" w14:textId="77777777" w:rsidR="00254E39" w:rsidRPr="00B84569" w:rsidRDefault="00254E39" w:rsidP="00254E39">
            <w:pPr>
              <w:rPr>
                <w:color w:val="auto"/>
                <w:sz w:val="20"/>
                <w:szCs w:val="20"/>
              </w:rPr>
            </w:pPr>
            <w:r w:rsidRPr="00B84569">
              <w:rPr>
                <w:color w:val="auto"/>
                <w:sz w:val="20"/>
                <w:szCs w:val="20"/>
              </w:rPr>
              <w:t>Tietoja työeläkeyhtiön siirtoliikkeestä</w:t>
            </w:r>
          </w:p>
        </w:tc>
        <w:tc>
          <w:tcPr>
            <w:tcW w:w="2410" w:type="dxa"/>
            <w:vAlign w:val="center"/>
          </w:tcPr>
          <w:p w14:paraId="7E5FC8F6" w14:textId="77777777" w:rsidR="00254E39" w:rsidRPr="00B84569" w:rsidRDefault="00254E39" w:rsidP="001414FD">
            <w:pPr>
              <w:spacing w:line="276" w:lineRule="auto"/>
              <w:rPr>
                <w:color w:val="auto"/>
                <w:sz w:val="20"/>
                <w:szCs w:val="20"/>
              </w:rPr>
            </w:pPr>
            <w:r w:rsidRPr="00B84569">
              <w:rPr>
                <w:color w:val="auto"/>
                <w:sz w:val="20"/>
                <w:szCs w:val="20"/>
              </w:rPr>
              <w:t>401</w:t>
            </w:r>
          </w:p>
        </w:tc>
      </w:tr>
    </w:tbl>
    <w:p w14:paraId="7E5FC8F8" w14:textId="77777777" w:rsidR="00355551" w:rsidRPr="00FC576C" w:rsidRDefault="00355551" w:rsidP="00355551">
      <w:pPr>
        <w:pStyle w:val="Indent2"/>
        <w:spacing w:line="276" w:lineRule="auto"/>
        <w:rPr>
          <w:sz w:val="20"/>
          <w:szCs w:val="20"/>
        </w:rPr>
      </w:pPr>
    </w:p>
    <w:p w14:paraId="7E5FC8F9" w14:textId="77777777" w:rsidR="00355551" w:rsidRPr="00FC576C" w:rsidRDefault="00355551" w:rsidP="00355551">
      <w:pPr>
        <w:pStyle w:val="Indent2"/>
        <w:spacing w:line="276" w:lineRule="auto"/>
        <w:ind w:left="1304"/>
        <w:rPr>
          <w:sz w:val="20"/>
          <w:szCs w:val="20"/>
        </w:rPr>
      </w:pPr>
      <w:r w:rsidRPr="00FC576C">
        <w:rPr>
          <w:sz w:val="20"/>
          <w:szCs w:val="20"/>
        </w:rPr>
        <w:t xml:space="preserve">Taulukot on toimitettava Finanssivalvonnalle täytettynä vuosineljännestä seuraavan </w:t>
      </w:r>
      <w:r w:rsidR="00B84569">
        <w:rPr>
          <w:sz w:val="20"/>
          <w:szCs w:val="20"/>
        </w:rPr>
        <w:t xml:space="preserve">toisen </w:t>
      </w:r>
      <w:r w:rsidRPr="00FC576C">
        <w:rPr>
          <w:sz w:val="20"/>
          <w:szCs w:val="20"/>
        </w:rPr>
        <w:t xml:space="preserve">kuukauden </w:t>
      </w:r>
      <w:r w:rsidR="00B84569">
        <w:rPr>
          <w:sz w:val="20"/>
          <w:szCs w:val="20"/>
        </w:rPr>
        <w:t>15. päivään</w:t>
      </w:r>
      <w:r w:rsidRPr="00FC576C">
        <w:rPr>
          <w:sz w:val="20"/>
          <w:szCs w:val="20"/>
        </w:rPr>
        <w:t xml:space="preserve"> mennessä, </w:t>
      </w:r>
      <w:r w:rsidR="00B84569">
        <w:rPr>
          <w:sz w:val="20"/>
          <w:szCs w:val="20"/>
        </w:rPr>
        <w:t>eli</w:t>
      </w:r>
      <w:r w:rsidRPr="00FC576C">
        <w:rPr>
          <w:sz w:val="20"/>
          <w:szCs w:val="20"/>
        </w:rPr>
        <w:t xml:space="preserve"> viimeistään </w:t>
      </w:r>
      <w:r w:rsidR="00B84569">
        <w:rPr>
          <w:sz w:val="20"/>
          <w:szCs w:val="20"/>
        </w:rPr>
        <w:t>15.5</w:t>
      </w:r>
      <w:r w:rsidRPr="00FC576C">
        <w:rPr>
          <w:sz w:val="20"/>
          <w:szCs w:val="20"/>
        </w:rPr>
        <w:t xml:space="preserve">. / </w:t>
      </w:r>
      <w:r w:rsidR="00B84569">
        <w:rPr>
          <w:sz w:val="20"/>
          <w:szCs w:val="20"/>
        </w:rPr>
        <w:t>15.8</w:t>
      </w:r>
      <w:r w:rsidRPr="00FC576C">
        <w:rPr>
          <w:sz w:val="20"/>
          <w:szCs w:val="20"/>
        </w:rPr>
        <w:t xml:space="preserve">. / </w:t>
      </w:r>
      <w:r w:rsidR="00B84569">
        <w:rPr>
          <w:sz w:val="20"/>
          <w:szCs w:val="20"/>
        </w:rPr>
        <w:t>15.11</w:t>
      </w:r>
      <w:r w:rsidRPr="00FC576C">
        <w:rPr>
          <w:sz w:val="20"/>
          <w:szCs w:val="20"/>
        </w:rPr>
        <w:t xml:space="preserve">. / </w:t>
      </w:r>
      <w:r w:rsidR="00B84569">
        <w:rPr>
          <w:sz w:val="20"/>
          <w:szCs w:val="20"/>
        </w:rPr>
        <w:t>15.2</w:t>
      </w:r>
      <w:r w:rsidRPr="00FC576C">
        <w:rPr>
          <w:sz w:val="20"/>
          <w:szCs w:val="20"/>
        </w:rPr>
        <w:t>.</w:t>
      </w:r>
      <w:r w:rsidR="00B84569">
        <w:rPr>
          <w:sz w:val="20"/>
          <w:szCs w:val="20"/>
        </w:rPr>
        <w:t xml:space="preserve"> (määräykset ja ohjeet 1/2011).</w:t>
      </w:r>
    </w:p>
    <w:p w14:paraId="7E5FC8FA" w14:textId="77777777" w:rsidR="00355551" w:rsidRPr="00FC576C" w:rsidRDefault="00355551" w:rsidP="00355551">
      <w:pPr>
        <w:pStyle w:val="Indent2"/>
        <w:spacing w:line="276" w:lineRule="auto"/>
        <w:ind w:left="1304"/>
        <w:rPr>
          <w:sz w:val="20"/>
          <w:szCs w:val="20"/>
        </w:rPr>
      </w:pPr>
    </w:p>
    <w:p w14:paraId="7E5FC8FB" w14:textId="77777777" w:rsidR="00355551" w:rsidRPr="00FC576C" w:rsidRDefault="00355551" w:rsidP="00355551">
      <w:pPr>
        <w:pStyle w:val="Indent2"/>
        <w:spacing w:line="276" w:lineRule="auto"/>
        <w:ind w:left="1304"/>
        <w:rPr>
          <w:sz w:val="20"/>
          <w:szCs w:val="20"/>
        </w:rPr>
      </w:pPr>
      <w:r w:rsidRPr="00FC576C">
        <w:rPr>
          <w:sz w:val="20"/>
          <w:szCs w:val="20"/>
        </w:rPr>
        <w:lastRenderedPageBreak/>
        <w:t xml:space="preserve">Rahamääräiset arvot </w:t>
      </w:r>
      <w:r w:rsidR="00B851BE">
        <w:rPr>
          <w:sz w:val="20"/>
          <w:szCs w:val="20"/>
        </w:rPr>
        <w:t>ilmoitetaan</w:t>
      </w:r>
      <w:r w:rsidRPr="00FC576C">
        <w:rPr>
          <w:sz w:val="20"/>
          <w:szCs w:val="20"/>
        </w:rPr>
        <w:t xml:space="preserve"> tuhansina euroina. Prosenttimuotoiset tiedot </w:t>
      </w:r>
      <w:r w:rsidR="00B851BE">
        <w:rPr>
          <w:sz w:val="20"/>
          <w:szCs w:val="20"/>
        </w:rPr>
        <w:t>ilmoitetaan</w:t>
      </w:r>
      <w:r w:rsidRPr="00FC576C">
        <w:rPr>
          <w:sz w:val="20"/>
          <w:szCs w:val="20"/>
        </w:rPr>
        <w:t xml:space="preserve"> kahden desimaalin tarkkuudella</w:t>
      </w:r>
      <w:r w:rsidR="00B84569">
        <w:rPr>
          <w:sz w:val="20"/>
          <w:szCs w:val="20"/>
        </w:rPr>
        <w:t xml:space="preserve"> ilman %-merkkiä</w:t>
      </w:r>
      <w:r w:rsidRPr="00FC576C">
        <w:rPr>
          <w:sz w:val="20"/>
          <w:szCs w:val="20"/>
        </w:rPr>
        <w:t xml:space="preserve">. Lukumäärät </w:t>
      </w:r>
      <w:r w:rsidR="00B851BE">
        <w:rPr>
          <w:sz w:val="20"/>
          <w:szCs w:val="20"/>
        </w:rPr>
        <w:t>ilmoitetaan</w:t>
      </w:r>
      <w:r w:rsidRPr="00FC576C">
        <w:rPr>
          <w:sz w:val="20"/>
          <w:szCs w:val="20"/>
        </w:rPr>
        <w:t xml:space="preserve"> yhden kappaleen tarkkuudella.</w:t>
      </w:r>
    </w:p>
    <w:p w14:paraId="7E5FC8FC" w14:textId="77777777" w:rsidR="00FC576C" w:rsidRPr="00FC576C" w:rsidRDefault="00FC576C" w:rsidP="00355551">
      <w:pPr>
        <w:pStyle w:val="Indent2"/>
        <w:spacing w:line="276" w:lineRule="auto"/>
        <w:ind w:left="1304"/>
        <w:rPr>
          <w:sz w:val="20"/>
          <w:szCs w:val="20"/>
        </w:rPr>
      </w:pPr>
    </w:p>
    <w:p w14:paraId="7E5FC8FD" w14:textId="1020CDBF" w:rsidR="00FC576C" w:rsidRDefault="00FC576C" w:rsidP="00355551">
      <w:pPr>
        <w:pStyle w:val="Indent2"/>
        <w:spacing w:line="276" w:lineRule="auto"/>
        <w:ind w:left="1304"/>
        <w:rPr>
          <w:sz w:val="20"/>
          <w:szCs w:val="20"/>
        </w:rPr>
      </w:pPr>
      <w:r w:rsidRPr="00FC576C">
        <w:rPr>
          <w:sz w:val="20"/>
          <w:szCs w:val="20"/>
        </w:rPr>
        <w:t>Lisätietoja VF-tiedonkeruun raportoinnista anta</w:t>
      </w:r>
      <w:r w:rsidR="00C15F1F">
        <w:rPr>
          <w:sz w:val="20"/>
          <w:szCs w:val="20"/>
        </w:rPr>
        <w:t>vat</w:t>
      </w:r>
      <w:r w:rsidRPr="00FC576C">
        <w:rPr>
          <w:sz w:val="20"/>
          <w:szCs w:val="20"/>
        </w:rPr>
        <w:t xml:space="preserve"> </w:t>
      </w:r>
      <w:r w:rsidR="00CE69AC">
        <w:rPr>
          <w:sz w:val="20"/>
          <w:szCs w:val="20"/>
        </w:rPr>
        <w:t>Instituutio</w:t>
      </w:r>
      <w:r w:rsidRPr="00FC576C">
        <w:rPr>
          <w:sz w:val="20"/>
          <w:szCs w:val="20"/>
        </w:rPr>
        <w:t xml:space="preserve">valvontaosaston </w:t>
      </w:r>
      <w:r w:rsidR="00CE69AC">
        <w:rPr>
          <w:sz w:val="20"/>
          <w:szCs w:val="20"/>
        </w:rPr>
        <w:t>Vahinko- ja henkivakuutusyhtiöt -</w:t>
      </w:r>
      <w:r w:rsidRPr="00FC576C">
        <w:rPr>
          <w:sz w:val="20"/>
          <w:szCs w:val="20"/>
        </w:rPr>
        <w:t>toimisto</w:t>
      </w:r>
      <w:r w:rsidR="00ED2373">
        <w:rPr>
          <w:sz w:val="20"/>
          <w:szCs w:val="20"/>
        </w:rPr>
        <w:t xml:space="preserve"> ja </w:t>
      </w:r>
      <w:r w:rsidR="00CE69AC">
        <w:rPr>
          <w:sz w:val="20"/>
          <w:szCs w:val="20"/>
        </w:rPr>
        <w:t>Työeläkelaitokset</w:t>
      </w:r>
      <w:r w:rsidR="00ED2373">
        <w:rPr>
          <w:sz w:val="20"/>
          <w:szCs w:val="20"/>
        </w:rPr>
        <w:t xml:space="preserve"> -toimisto</w:t>
      </w:r>
      <w:r w:rsidR="001414FD">
        <w:rPr>
          <w:sz w:val="20"/>
          <w:szCs w:val="20"/>
        </w:rPr>
        <w:t>.</w:t>
      </w:r>
    </w:p>
    <w:p w14:paraId="7E5FC8FE" w14:textId="5581C3D8" w:rsidR="004514BB" w:rsidRPr="009950CD" w:rsidRDefault="004514BB" w:rsidP="00355551">
      <w:pPr>
        <w:pStyle w:val="Indent2"/>
        <w:spacing w:line="276" w:lineRule="auto"/>
        <w:ind w:left="1304"/>
        <w:rPr>
          <w:bCs/>
          <w:i/>
          <w:color w:val="4F81BD" w:themeColor="accent1"/>
          <w:sz w:val="24"/>
          <w:szCs w:val="24"/>
          <w:lang w:val="en-US"/>
          <w:rPrChange w:id="17" w:author="Korhonen, Johanna" w:date="2015-09-29T09:57:00Z">
            <w:rPr>
              <w:bCs/>
              <w:i/>
              <w:color w:val="4F81BD" w:themeColor="accent1"/>
              <w:sz w:val="24"/>
              <w:szCs w:val="24"/>
            </w:rPr>
          </w:rPrChange>
        </w:rPr>
      </w:pPr>
      <w:r w:rsidRPr="009950CD">
        <w:rPr>
          <w:bCs/>
          <w:i/>
          <w:color w:val="4F81BD" w:themeColor="accent1"/>
          <w:sz w:val="24"/>
          <w:szCs w:val="24"/>
          <w:lang w:val="en-US"/>
          <w:rPrChange w:id="18" w:author="Korhonen, Johanna" w:date="2015-09-29T09:57:00Z">
            <w:rPr>
              <w:bCs/>
              <w:i/>
              <w:color w:val="4F81BD" w:themeColor="accent1"/>
              <w:sz w:val="24"/>
              <w:szCs w:val="24"/>
            </w:rPr>
          </w:rPrChange>
        </w:rPr>
        <w:t>(31.12.201</w:t>
      </w:r>
      <w:r w:rsidR="00CE69AC" w:rsidRPr="009950CD">
        <w:rPr>
          <w:bCs/>
          <w:i/>
          <w:color w:val="4F81BD" w:themeColor="accent1"/>
          <w:sz w:val="24"/>
          <w:szCs w:val="24"/>
          <w:lang w:val="en-US"/>
          <w:rPrChange w:id="19" w:author="Korhonen, Johanna" w:date="2015-09-29T09:57:00Z">
            <w:rPr>
              <w:bCs/>
              <w:i/>
              <w:color w:val="4F81BD" w:themeColor="accent1"/>
              <w:sz w:val="24"/>
              <w:szCs w:val="24"/>
            </w:rPr>
          </w:rPrChange>
        </w:rPr>
        <w:t>4</w:t>
      </w:r>
      <w:r w:rsidRPr="009950CD">
        <w:rPr>
          <w:bCs/>
          <w:i/>
          <w:color w:val="4F81BD" w:themeColor="accent1"/>
          <w:sz w:val="24"/>
          <w:szCs w:val="24"/>
          <w:lang w:val="en-US"/>
          <w:rPrChange w:id="20" w:author="Korhonen, Johanna" w:date="2015-09-29T09:57:00Z">
            <w:rPr>
              <w:bCs/>
              <w:i/>
              <w:color w:val="4F81BD" w:themeColor="accent1"/>
              <w:sz w:val="24"/>
              <w:szCs w:val="24"/>
            </w:rPr>
          </w:rPrChange>
        </w:rPr>
        <w:t>)</w:t>
      </w:r>
    </w:p>
    <w:p w14:paraId="7E5FC8FF" w14:textId="77777777" w:rsidR="005B34A0" w:rsidRPr="009950CD" w:rsidRDefault="005B34A0">
      <w:pPr>
        <w:pStyle w:val="Indent2"/>
        <w:spacing w:line="276" w:lineRule="auto"/>
        <w:ind w:left="1304"/>
        <w:rPr>
          <w:sz w:val="20"/>
          <w:szCs w:val="20"/>
          <w:lang w:val="en-US"/>
          <w:rPrChange w:id="21" w:author="Korhonen, Johanna" w:date="2015-09-29T09:57:00Z">
            <w:rPr>
              <w:sz w:val="20"/>
              <w:szCs w:val="20"/>
            </w:rPr>
          </w:rPrChange>
        </w:rPr>
      </w:pPr>
    </w:p>
    <w:p w14:paraId="7E5FC900" w14:textId="7C820F2B" w:rsidR="00355551" w:rsidRPr="009950CD" w:rsidDel="00DB6660" w:rsidRDefault="00355551" w:rsidP="00DB6660">
      <w:pPr>
        <w:spacing w:after="200" w:line="276" w:lineRule="auto"/>
        <w:rPr>
          <w:del w:id="22" w:author="Korhonen, Johanna" w:date="2015-08-31T10:22:00Z"/>
          <w:b/>
          <w:lang w:val="en-US"/>
          <w:rPrChange w:id="23" w:author="Korhonen, Johanna" w:date="2015-09-29T09:57:00Z">
            <w:rPr>
              <w:del w:id="24" w:author="Korhonen, Johanna" w:date="2015-08-31T10:22:00Z"/>
              <w:b/>
            </w:rPr>
          </w:rPrChange>
        </w:rPr>
      </w:pPr>
      <w:r w:rsidRPr="009950CD">
        <w:rPr>
          <w:b/>
          <w:lang w:val="en-US"/>
          <w:rPrChange w:id="25" w:author="Korhonen, Johanna" w:date="2015-09-29T09:57:00Z">
            <w:rPr>
              <w:b/>
            </w:rPr>
          </w:rPrChange>
        </w:rPr>
        <w:t>VF01</w:t>
      </w:r>
      <w:r w:rsidRPr="009950CD">
        <w:rPr>
          <w:b/>
          <w:lang w:val="en-US"/>
          <w:rPrChange w:id="26" w:author="Korhonen, Johanna" w:date="2015-09-29T09:57:00Z">
            <w:rPr>
              <w:b/>
            </w:rPr>
          </w:rPrChange>
        </w:rPr>
        <w:tab/>
      </w:r>
      <w:del w:id="27" w:author="Korhonen, Johanna" w:date="2015-08-31T10:22:00Z">
        <w:r w:rsidRPr="009950CD" w:rsidDel="00DB6660">
          <w:rPr>
            <w:b/>
            <w:lang w:val="en-US"/>
            <w:rPrChange w:id="28" w:author="Korhonen, Johanna" w:date="2015-09-29T09:57:00Z">
              <w:rPr>
                <w:b/>
              </w:rPr>
            </w:rPrChange>
          </w:rPr>
          <w:delText>Vakuutusyhtiön katettava vastuuvelka</w:delText>
        </w:r>
      </w:del>
    </w:p>
    <w:p w14:paraId="7E5FC901" w14:textId="4AF9F292" w:rsidR="00355551" w:rsidRPr="009950CD" w:rsidDel="00DB6660" w:rsidRDefault="00355551">
      <w:pPr>
        <w:spacing w:after="200" w:line="276" w:lineRule="auto"/>
        <w:rPr>
          <w:del w:id="29" w:author="Korhonen, Johanna" w:date="2015-08-31T10:22:00Z"/>
          <w:sz w:val="20"/>
          <w:szCs w:val="20"/>
          <w:lang w:val="en-US"/>
          <w:rPrChange w:id="30" w:author="Korhonen, Johanna" w:date="2015-09-29T09:57:00Z">
            <w:rPr>
              <w:del w:id="31" w:author="Korhonen, Johanna" w:date="2015-08-31T10:22:00Z"/>
              <w:sz w:val="20"/>
              <w:szCs w:val="20"/>
            </w:rPr>
          </w:rPrChange>
        </w:rPr>
        <w:pPrChange w:id="32" w:author="Korhonen, Johanna" w:date="2015-08-31T10:22:00Z">
          <w:pPr>
            <w:pStyle w:val="Indent2"/>
            <w:spacing w:line="276" w:lineRule="auto"/>
            <w:ind w:left="1304"/>
          </w:pPr>
        </w:pPrChange>
      </w:pPr>
      <w:del w:id="33" w:author="Korhonen, Johanna" w:date="2015-08-31T10:22:00Z">
        <w:r w:rsidRPr="009950CD" w:rsidDel="00DB6660">
          <w:rPr>
            <w:sz w:val="20"/>
            <w:szCs w:val="20"/>
            <w:lang w:val="en-US"/>
            <w:rPrChange w:id="34" w:author="Korhonen, Johanna" w:date="2015-09-29T09:57:00Z">
              <w:rPr>
                <w:sz w:val="20"/>
                <w:szCs w:val="20"/>
              </w:rPr>
            </w:rPrChange>
          </w:rPr>
          <w:delText>Vakuutusyhtiön katettavan vastuuvelan arvioinnista muulloin kuin tilinpäätöshetkellä on annettu ohje määräys- ja ohjekokoelman kohdassa 8.7.</w:delText>
        </w:r>
      </w:del>
    </w:p>
    <w:p w14:paraId="7E5FC902" w14:textId="71DBA733" w:rsidR="00355551" w:rsidRPr="009950CD" w:rsidDel="00DB6660" w:rsidRDefault="00355551">
      <w:pPr>
        <w:spacing w:after="200" w:line="276" w:lineRule="auto"/>
        <w:rPr>
          <w:del w:id="35" w:author="Korhonen, Johanna" w:date="2015-08-31T10:22:00Z"/>
          <w:sz w:val="20"/>
          <w:szCs w:val="20"/>
          <w:lang w:val="en-US"/>
          <w:rPrChange w:id="36" w:author="Korhonen, Johanna" w:date="2015-09-29T09:57:00Z">
            <w:rPr>
              <w:del w:id="37" w:author="Korhonen, Johanna" w:date="2015-08-31T10:22:00Z"/>
              <w:sz w:val="20"/>
              <w:szCs w:val="20"/>
            </w:rPr>
          </w:rPrChange>
        </w:rPr>
        <w:pPrChange w:id="38" w:author="Korhonen, Johanna" w:date="2015-08-31T10:22:00Z">
          <w:pPr>
            <w:pStyle w:val="Indent2"/>
            <w:spacing w:line="276" w:lineRule="auto"/>
            <w:ind w:left="1304"/>
          </w:pPr>
        </w:pPrChange>
      </w:pPr>
    </w:p>
    <w:p w14:paraId="7E5FC903" w14:textId="7FFAD226" w:rsidR="001414FD" w:rsidRPr="009950CD" w:rsidDel="00DB6660" w:rsidRDefault="001414FD">
      <w:pPr>
        <w:spacing w:after="200" w:line="276" w:lineRule="auto"/>
        <w:rPr>
          <w:del w:id="39" w:author="Korhonen, Johanna" w:date="2015-08-31T10:22:00Z"/>
          <w:sz w:val="20"/>
          <w:szCs w:val="20"/>
          <w:lang w:val="en-US"/>
          <w:rPrChange w:id="40" w:author="Korhonen, Johanna" w:date="2015-09-29T09:57:00Z">
            <w:rPr>
              <w:del w:id="41" w:author="Korhonen, Johanna" w:date="2015-08-31T10:22:00Z"/>
              <w:sz w:val="20"/>
              <w:szCs w:val="20"/>
            </w:rPr>
          </w:rPrChange>
        </w:rPr>
        <w:pPrChange w:id="42" w:author="Korhonen, Johanna" w:date="2015-08-31T10:22:00Z">
          <w:pPr>
            <w:pStyle w:val="Indent2"/>
            <w:spacing w:line="276" w:lineRule="auto"/>
            <w:ind w:left="1304"/>
          </w:pPr>
        </w:pPrChange>
      </w:pPr>
      <w:del w:id="43" w:author="Korhonen, Johanna" w:date="2015-08-31T10:22:00Z">
        <w:r w:rsidRPr="009950CD" w:rsidDel="00DB6660">
          <w:rPr>
            <w:sz w:val="20"/>
            <w:szCs w:val="20"/>
            <w:lang w:val="en-US"/>
            <w:rPrChange w:id="44" w:author="Korhonen, Johanna" w:date="2015-09-29T09:57:00Z">
              <w:rPr>
                <w:sz w:val="20"/>
                <w:szCs w:val="20"/>
              </w:rPr>
            </w:rPrChange>
          </w:rPr>
          <w:delText>Vastuuvelan kokonaismäärä VYL 9 luvun 1 §:n mukaisesti.</w:delText>
        </w:r>
      </w:del>
    </w:p>
    <w:p w14:paraId="7E5FC904" w14:textId="545CEFB8" w:rsidR="001414FD" w:rsidRPr="009950CD" w:rsidDel="00DB6660" w:rsidRDefault="001414FD">
      <w:pPr>
        <w:spacing w:after="200" w:line="276" w:lineRule="auto"/>
        <w:rPr>
          <w:del w:id="45" w:author="Korhonen, Johanna" w:date="2015-08-31T10:22:00Z"/>
          <w:sz w:val="20"/>
          <w:szCs w:val="20"/>
          <w:lang w:val="en-US"/>
          <w:rPrChange w:id="46" w:author="Korhonen, Johanna" w:date="2015-09-29T09:57:00Z">
            <w:rPr>
              <w:del w:id="47" w:author="Korhonen, Johanna" w:date="2015-08-31T10:22:00Z"/>
              <w:sz w:val="20"/>
              <w:szCs w:val="20"/>
            </w:rPr>
          </w:rPrChange>
        </w:rPr>
        <w:pPrChange w:id="48" w:author="Korhonen, Johanna" w:date="2015-08-31T10:22:00Z">
          <w:pPr>
            <w:pStyle w:val="Indent2"/>
            <w:spacing w:line="276" w:lineRule="auto"/>
            <w:ind w:left="1304"/>
          </w:pPr>
        </w:pPrChange>
      </w:pPr>
    </w:p>
    <w:p w14:paraId="7E5FC905" w14:textId="2348EE40" w:rsidR="001414FD" w:rsidRPr="009950CD" w:rsidDel="00DB6660" w:rsidRDefault="001414FD">
      <w:pPr>
        <w:spacing w:after="200" w:line="276" w:lineRule="auto"/>
        <w:rPr>
          <w:del w:id="49" w:author="Korhonen, Johanna" w:date="2015-08-31T10:22:00Z"/>
          <w:sz w:val="20"/>
          <w:szCs w:val="20"/>
          <w:lang w:val="en-US"/>
          <w:rPrChange w:id="50" w:author="Korhonen, Johanna" w:date="2015-09-29T09:57:00Z">
            <w:rPr>
              <w:del w:id="51" w:author="Korhonen, Johanna" w:date="2015-08-31T10:22:00Z"/>
              <w:sz w:val="20"/>
              <w:szCs w:val="20"/>
            </w:rPr>
          </w:rPrChange>
        </w:rPr>
        <w:pPrChange w:id="52" w:author="Korhonen, Johanna" w:date="2015-08-31T10:22:00Z">
          <w:pPr>
            <w:pStyle w:val="Indent2"/>
            <w:spacing w:line="276" w:lineRule="auto"/>
            <w:ind w:left="1304"/>
          </w:pPr>
        </w:pPrChange>
      </w:pPr>
      <w:del w:id="53" w:author="Korhonen, Johanna" w:date="2015-08-31T10:22:00Z">
        <w:r w:rsidRPr="009950CD" w:rsidDel="00DB6660">
          <w:rPr>
            <w:sz w:val="20"/>
            <w:szCs w:val="20"/>
            <w:lang w:val="en-US"/>
            <w:rPrChange w:id="54" w:author="Korhonen, Johanna" w:date="2015-09-29T09:57:00Z">
              <w:rPr>
                <w:sz w:val="20"/>
                <w:szCs w:val="20"/>
              </w:rPr>
            </w:rPrChange>
          </w:rPr>
          <w:delText>Erikseen vähennettävät erät VYL 10 luvun 3 §:n mukaisesti.</w:delText>
        </w:r>
      </w:del>
    </w:p>
    <w:p w14:paraId="7E5FC906" w14:textId="77777777" w:rsidR="00355551" w:rsidRPr="009950CD" w:rsidRDefault="00355551" w:rsidP="00355551">
      <w:pPr>
        <w:pStyle w:val="Indent2"/>
        <w:spacing w:line="276" w:lineRule="auto"/>
        <w:ind w:left="1304"/>
        <w:rPr>
          <w:sz w:val="20"/>
          <w:szCs w:val="20"/>
          <w:lang w:val="en-US"/>
          <w:rPrChange w:id="55" w:author="Korhonen, Johanna" w:date="2015-09-29T09:57:00Z">
            <w:rPr>
              <w:sz w:val="20"/>
              <w:szCs w:val="20"/>
            </w:rPr>
          </w:rPrChange>
        </w:rPr>
      </w:pPr>
    </w:p>
    <w:p w14:paraId="7E5FC907" w14:textId="77777777" w:rsidR="00355551" w:rsidRPr="009950CD" w:rsidRDefault="00355551" w:rsidP="00355551">
      <w:pPr>
        <w:pStyle w:val="Indent2"/>
        <w:spacing w:line="276" w:lineRule="auto"/>
        <w:ind w:left="1304"/>
        <w:rPr>
          <w:sz w:val="20"/>
          <w:szCs w:val="20"/>
          <w:lang w:val="en-US"/>
          <w:rPrChange w:id="56" w:author="Korhonen, Johanna" w:date="2015-09-29T09:57:00Z">
            <w:rPr>
              <w:sz w:val="20"/>
              <w:szCs w:val="20"/>
            </w:rPr>
          </w:rPrChange>
        </w:rPr>
      </w:pPr>
    </w:p>
    <w:p w14:paraId="7E5FC908" w14:textId="5F253204" w:rsidR="00355551" w:rsidRPr="009950CD" w:rsidDel="00DB6660" w:rsidRDefault="00355551" w:rsidP="00DB6660">
      <w:pPr>
        <w:spacing w:after="200" w:line="276" w:lineRule="auto"/>
        <w:rPr>
          <w:del w:id="57" w:author="Korhonen, Johanna" w:date="2015-08-31T10:23:00Z"/>
          <w:b/>
          <w:lang w:val="en-US"/>
          <w:rPrChange w:id="58" w:author="Korhonen, Johanna" w:date="2015-09-29T09:57:00Z">
            <w:rPr>
              <w:del w:id="59" w:author="Korhonen, Johanna" w:date="2015-08-31T10:23:00Z"/>
              <w:b/>
            </w:rPr>
          </w:rPrChange>
        </w:rPr>
      </w:pPr>
      <w:r w:rsidRPr="009950CD">
        <w:rPr>
          <w:b/>
          <w:lang w:val="en-US"/>
          <w:rPrChange w:id="60" w:author="Korhonen, Johanna" w:date="2015-09-29T09:57:00Z">
            <w:rPr>
              <w:b/>
            </w:rPr>
          </w:rPrChange>
        </w:rPr>
        <w:t>VF02</w:t>
      </w:r>
      <w:r w:rsidRPr="009950CD">
        <w:rPr>
          <w:b/>
          <w:lang w:val="en-US"/>
          <w:rPrChange w:id="61" w:author="Korhonen, Johanna" w:date="2015-09-29T09:57:00Z">
            <w:rPr>
              <w:b/>
            </w:rPr>
          </w:rPrChange>
        </w:rPr>
        <w:tab/>
      </w:r>
      <w:del w:id="62" w:author="Korhonen, Johanna" w:date="2015-08-31T10:23:00Z">
        <w:r w:rsidRPr="009950CD" w:rsidDel="00DB6660">
          <w:rPr>
            <w:b/>
            <w:lang w:val="en-US"/>
            <w:rPrChange w:id="63" w:author="Korhonen, Johanna" w:date="2015-09-29T09:57:00Z">
              <w:rPr>
                <w:b/>
              </w:rPr>
            </w:rPrChange>
          </w:rPr>
          <w:delText>Vastuuvelan katteena olevan omaisuuden enimmäismäärät</w:delText>
        </w:r>
      </w:del>
    </w:p>
    <w:p w14:paraId="7E5FC909" w14:textId="6CD98954" w:rsidR="00355551" w:rsidRPr="009950CD" w:rsidDel="00DB6660" w:rsidRDefault="00355551">
      <w:pPr>
        <w:spacing w:after="200" w:line="276" w:lineRule="auto"/>
        <w:rPr>
          <w:del w:id="64" w:author="Korhonen, Johanna" w:date="2015-08-31T10:23:00Z"/>
          <w:sz w:val="20"/>
          <w:szCs w:val="20"/>
          <w:lang w:val="en-US"/>
          <w:rPrChange w:id="65" w:author="Korhonen, Johanna" w:date="2015-09-29T09:57:00Z">
            <w:rPr>
              <w:del w:id="66" w:author="Korhonen, Johanna" w:date="2015-08-31T10:23:00Z"/>
              <w:sz w:val="20"/>
              <w:szCs w:val="20"/>
            </w:rPr>
          </w:rPrChange>
        </w:rPr>
        <w:pPrChange w:id="67" w:author="Korhonen, Johanna" w:date="2015-08-31T10:23:00Z">
          <w:pPr>
            <w:pStyle w:val="Indent2"/>
            <w:spacing w:line="276" w:lineRule="auto"/>
            <w:ind w:left="1304"/>
          </w:pPr>
        </w:pPrChange>
      </w:pPr>
      <w:del w:id="68" w:author="Korhonen, Johanna" w:date="2015-08-31T10:23:00Z">
        <w:r w:rsidRPr="009950CD" w:rsidDel="00DB6660">
          <w:rPr>
            <w:sz w:val="20"/>
            <w:szCs w:val="20"/>
            <w:lang w:val="en-US"/>
            <w:rPrChange w:id="69" w:author="Korhonen, Johanna" w:date="2015-09-29T09:57:00Z">
              <w:rPr>
                <w:sz w:val="20"/>
                <w:szCs w:val="20"/>
              </w:rPr>
            </w:rPrChange>
          </w:rPr>
          <w:delText>Vastuuvelan katteeseen kuuluva omaisuus ilmoitetaan ryhmiteltynä VYL 10 luvun 7-11 §:n ja 15 §:n ja mainituissa pykälissä eritelty</w:delText>
        </w:r>
        <w:r w:rsidR="00320C92" w:rsidRPr="009950CD" w:rsidDel="00DB6660">
          <w:rPr>
            <w:sz w:val="20"/>
            <w:szCs w:val="20"/>
            <w:lang w:val="en-US"/>
            <w:rPrChange w:id="70" w:author="Korhonen, Johanna" w:date="2015-09-29T09:57:00Z">
              <w:rPr>
                <w:sz w:val="20"/>
                <w:szCs w:val="20"/>
              </w:rPr>
            </w:rPrChange>
          </w:rPr>
          <w:delText>jen</w:delText>
        </w:r>
        <w:r w:rsidRPr="009950CD" w:rsidDel="00DB6660">
          <w:rPr>
            <w:sz w:val="20"/>
            <w:szCs w:val="20"/>
            <w:lang w:val="en-US"/>
            <w:rPrChange w:id="71" w:author="Korhonen, Johanna" w:date="2015-09-29T09:57:00Z">
              <w:rPr>
                <w:sz w:val="20"/>
                <w:szCs w:val="20"/>
              </w:rPr>
            </w:rPrChange>
          </w:rPr>
          <w:delText xml:space="preserve"> alaluokki</w:delText>
        </w:r>
        <w:r w:rsidR="00320C92" w:rsidRPr="009950CD" w:rsidDel="00DB6660">
          <w:rPr>
            <w:sz w:val="20"/>
            <w:szCs w:val="20"/>
            <w:lang w:val="en-US"/>
            <w:rPrChange w:id="72" w:author="Korhonen, Johanna" w:date="2015-09-29T09:57:00Z">
              <w:rPr>
                <w:sz w:val="20"/>
                <w:szCs w:val="20"/>
              </w:rPr>
            </w:rPrChange>
          </w:rPr>
          <w:delText>e</w:delText>
        </w:r>
        <w:r w:rsidRPr="009950CD" w:rsidDel="00DB6660">
          <w:rPr>
            <w:sz w:val="20"/>
            <w:szCs w:val="20"/>
            <w:lang w:val="en-US"/>
            <w:rPrChange w:id="73" w:author="Korhonen, Johanna" w:date="2015-09-29T09:57:00Z">
              <w:rPr>
                <w:sz w:val="20"/>
                <w:szCs w:val="20"/>
              </w:rPr>
            </w:rPrChange>
          </w:rPr>
          <w:delText>n</w:delText>
        </w:r>
        <w:r w:rsidR="00320C92" w:rsidRPr="009950CD" w:rsidDel="00DB6660">
          <w:rPr>
            <w:sz w:val="20"/>
            <w:szCs w:val="20"/>
            <w:lang w:val="en-US"/>
            <w:rPrChange w:id="74" w:author="Korhonen, Johanna" w:date="2015-09-29T09:57:00Z">
              <w:rPr>
                <w:sz w:val="20"/>
                <w:szCs w:val="20"/>
              </w:rPr>
            </w:rPrChange>
          </w:rPr>
          <w:delText xml:space="preserve"> mukaisesti</w:delText>
        </w:r>
        <w:r w:rsidRPr="009950CD" w:rsidDel="00DB6660">
          <w:rPr>
            <w:sz w:val="20"/>
            <w:szCs w:val="20"/>
            <w:lang w:val="en-US"/>
            <w:rPrChange w:id="75" w:author="Korhonen, Johanna" w:date="2015-09-29T09:57:00Z">
              <w:rPr>
                <w:sz w:val="20"/>
                <w:szCs w:val="20"/>
              </w:rPr>
            </w:rPrChange>
          </w:rPr>
          <w:delText>.</w:delText>
        </w:r>
      </w:del>
    </w:p>
    <w:p w14:paraId="7E5FC90A" w14:textId="70765BA4" w:rsidR="00355551" w:rsidRPr="009950CD" w:rsidDel="00DB6660" w:rsidRDefault="00355551">
      <w:pPr>
        <w:spacing w:after="200" w:line="276" w:lineRule="auto"/>
        <w:rPr>
          <w:del w:id="76" w:author="Korhonen, Johanna" w:date="2015-08-31T10:23:00Z"/>
          <w:sz w:val="20"/>
          <w:szCs w:val="20"/>
          <w:lang w:val="en-US"/>
          <w:rPrChange w:id="77" w:author="Korhonen, Johanna" w:date="2015-09-29T09:57:00Z">
            <w:rPr>
              <w:del w:id="78" w:author="Korhonen, Johanna" w:date="2015-08-31T10:23:00Z"/>
              <w:sz w:val="20"/>
              <w:szCs w:val="20"/>
            </w:rPr>
          </w:rPrChange>
        </w:rPr>
        <w:pPrChange w:id="79" w:author="Korhonen, Johanna" w:date="2015-08-31T10:23:00Z">
          <w:pPr>
            <w:pStyle w:val="Indent2"/>
            <w:spacing w:line="276" w:lineRule="auto"/>
            <w:ind w:left="1304"/>
          </w:pPr>
        </w:pPrChange>
      </w:pPr>
    </w:p>
    <w:p w14:paraId="7E5FC90B" w14:textId="1C80BE45" w:rsidR="00355551" w:rsidRPr="009950CD" w:rsidDel="00DB6660" w:rsidRDefault="00355551">
      <w:pPr>
        <w:spacing w:after="200" w:line="276" w:lineRule="auto"/>
        <w:rPr>
          <w:del w:id="80" w:author="Korhonen, Johanna" w:date="2015-08-31T10:23:00Z"/>
          <w:sz w:val="20"/>
          <w:szCs w:val="20"/>
          <w:lang w:val="en-US"/>
          <w:rPrChange w:id="81" w:author="Korhonen, Johanna" w:date="2015-09-29T09:57:00Z">
            <w:rPr>
              <w:del w:id="82" w:author="Korhonen, Johanna" w:date="2015-08-31T10:23:00Z"/>
              <w:sz w:val="20"/>
              <w:szCs w:val="20"/>
            </w:rPr>
          </w:rPrChange>
        </w:rPr>
        <w:pPrChange w:id="83" w:author="Korhonen, Johanna" w:date="2015-08-31T10:23:00Z">
          <w:pPr>
            <w:pStyle w:val="Indent2"/>
            <w:spacing w:line="276" w:lineRule="auto"/>
            <w:ind w:left="0"/>
          </w:pPr>
        </w:pPrChange>
      </w:pPr>
      <w:del w:id="84" w:author="Korhonen, Johanna" w:date="2015-08-31T10:23:00Z">
        <w:r w:rsidRPr="009950CD" w:rsidDel="00DB6660">
          <w:rPr>
            <w:sz w:val="20"/>
            <w:szCs w:val="20"/>
            <w:lang w:val="en-US"/>
            <w:rPrChange w:id="85" w:author="Korhonen, Johanna" w:date="2015-09-29T09:57:00Z">
              <w:rPr>
                <w:sz w:val="20"/>
                <w:szCs w:val="20"/>
              </w:rPr>
            </w:rPrChange>
          </w:rPr>
          <w:delText>Taulukon VF02 saraketunnukset</w:delText>
        </w:r>
      </w:del>
    </w:p>
    <w:p w14:paraId="7E5FC90C" w14:textId="121029A5" w:rsidR="00355551" w:rsidRPr="009950CD" w:rsidDel="00DB6660" w:rsidRDefault="00355551">
      <w:pPr>
        <w:spacing w:after="200" w:line="276" w:lineRule="auto"/>
        <w:rPr>
          <w:del w:id="86" w:author="Korhonen, Johanna" w:date="2015-08-31T10:23:00Z"/>
          <w:sz w:val="20"/>
          <w:szCs w:val="20"/>
          <w:lang w:val="en-US"/>
          <w:rPrChange w:id="87" w:author="Korhonen, Johanna" w:date="2015-09-29T09:57:00Z">
            <w:rPr>
              <w:del w:id="88" w:author="Korhonen, Johanna" w:date="2015-08-31T10:23:00Z"/>
              <w:sz w:val="20"/>
              <w:szCs w:val="20"/>
            </w:rPr>
          </w:rPrChange>
        </w:rPr>
        <w:pPrChange w:id="89" w:author="Korhonen, Johanna" w:date="2015-08-31T10:23:00Z">
          <w:pPr>
            <w:pStyle w:val="Indent2"/>
            <w:spacing w:line="276" w:lineRule="auto"/>
          </w:pPr>
        </w:pPrChange>
      </w:pPr>
    </w:p>
    <w:p w14:paraId="7E5FC90D" w14:textId="29ACE759" w:rsidR="00355551" w:rsidRPr="009950CD" w:rsidDel="00DB6660" w:rsidRDefault="00355551">
      <w:pPr>
        <w:spacing w:after="200" w:line="276" w:lineRule="auto"/>
        <w:rPr>
          <w:del w:id="90" w:author="Korhonen, Johanna" w:date="2015-08-31T10:23:00Z"/>
          <w:sz w:val="20"/>
          <w:szCs w:val="20"/>
          <w:lang w:val="en-US"/>
          <w:rPrChange w:id="91" w:author="Korhonen, Johanna" w:date="2015-09-29T09:57:00Z">
            <w:rPr>
              <w:del w:id="92" w:author="Korhonen, Johanna" w:date="2015-08-31T10:23:00Z"/>
              <w:sz w:val="20"/>
              <w:szCs w:val="20"/>
            </w:rPr>
          </w:rPrChange>
        </w:rPr>
        <w:pPrChange w:id="93" w:author="Korhonen, Johanna" w:date="2015-08-31T10:23:00Z">
          <w:pPr>
            <w:pStyle w:val="Indent2"/>
            <w:spacing w:line="276" w:lineRule="auto"/>
            <w:ind w:left="1304"/>
          </w:pPr>
        </w:pPrChange>
      </w:pPr>
      <w:del w:id="94" w:author="Korhonen, Johanna" w:date="2015-08-31T10:23:00Z">
        <w:r w:rsidRPr="009950CD" w:rsidDel="00DB6660">
          <w:rPr>
            <w:sz w:val="20"/>
            <w:szCs w:val="20"/>
            <w:lang w:val="en-US"/>
            <w:rPrChange w:id="95" w:author="Korhonen, Johanna" w:date="2015-09-29T09:57:00Z">
              <w:rPr>
                <w:sz w:val="20"/>
                <w:szCs w:val="20"/>
              </w:rPr>
            </w:rPrChange>
          </w:rPr>
          <w:delText xml:space="preserve">S </w:delText>
        </w:r>
        <w:r w:rsidR="001414FD" w:rsidRPr="009950CD" w:rsidDel="00DB6660">
          <w:rPr>
            <w:sz w:val="20"/>
            <w:szCs w:val="20"/>
            <w:lang w:val="en-US"/>
            <w:rPrChange w:id="96" w:author="Korhonen, Johanna" w:date="2015-09-29T09:57:00Z">
              <w:rPr>
                <w:sz w:val="20"/>
                <w:szCs w:val="20"/>
              </w:rPr>
            </w:rPrChange>
          </w:rPr>
          <w:delText>15</w:delText>
        </w:r>
        <w:r w:rsidRPr="009950CD" w:rsidDel="00DB6660">
          <w:rPr>
            <w:sz w:val="20"/>
            <w:szCs w:val="20"/>
            <w:lang w:val="en-US"/>
            <w:rPrChange w:id="97" w:author="Korhonen, Johanna" w:date="2015-09-29T09:57:00Z">
              <w:rPr>
                <w:sz w:val="20"/>
                <w:szCs w:val="20"/>
              </w:rPr>
            </w:rPrChange>
          </w:rPr>
          <w:tab/>
        </w:r>
        <w:r w:rsidR="00D42BDC" w:rsidRPr="009950CD" w:rsidDel="00DB6660">
          <w:rPr>
            <w:i/>
            <w:sz w:val="20"/>
            <w:szCs w:val="20"/>
            <w:lang w:val="en-US"/>
            <w:rPrChange w:id="98" w:author="Korhonen, Johanna" w:date="2015-09-29T09:57:00Z">
              <w:rPr>
                <w:i/>
                <w:sz w:val="20"/>
                <w:szCs w:val="20"/>
              </w:rPr>
            </w:rPrChange>
          </w:rPr>
          <w:delText>Katekelpoista</w:delText>
        </w:r>
      </w:del>
    </w:p>
    <w:p w14:paraId="7E5FC90E" w14:textId="0C5FB70D" w:rsidR="00355551" w:rsidRPr="009950CD" w:rsidDel="00DB6660" w:rsidRDefault="00355551">
      <w:pPr>
        <w:spacing w:after="200" w:line="276" w:lineRule="auto"/>
        <w:rPr>
          <w:del w:id="99" w:author="Korhonen, Johanna" w:date="2015-08-31T10:23:00Z"/>
          <w:sz w:val="20"/>
          <w:szCs w:val="20"/>
          <w:lang w:val="en-US"/>
          <w:rPrChange w:id="100" w:author="Korhonen, Johanna" w:date="2015-09-29T09:57:00Z">
            <w:rPr>
              <w:del w:id="101" w:author="Korhonen, Johanna" w:date="2015-08-31T10:23:00Z"/>
              <w:sz w:val="20"/>
              <w:szCs w:val="20"/>
            </w:rPr>
          </w:rPrChange>
        </w:rPr>
        <w:pPrChange w:id="102" w:author="Korhonen, Johanna" w:date="2015-08-31T10:23:00Z">
          <w:pPr>
            <w:pStyle w:val="Indent2"/>
            <w:spacing w:line="276" w:lineRule="auto"/>
          </w:pPr>
        </w:pPrChange>
      </w:pPr>
      <w:del w:id="103" w:author="Korhonen, Johanna" w:date="2015-08-31T10:23:00Z">
        <w:r w:rsidRPr="009950CD" w:rsidDel="00DB6660">
          <w:rPr>
            <w:sz w:val="20"/>
            <w:szCs w:val="20"/>
            <w:lang w:val="en-US"/>
            <w:rPrChange w:id="104" w:author="Korhonen, Johanna" w:date="2015-09-29T09:57:00Z">
              <w:rPr>
                <w:sz w:val="20"/>
                <w:szCs w:val="20"/>
              </w:rPr>
            </w:rPrChange>
          </w:rPr>
          <w:delText>Katteeksi hyväksyttävistä varoista katekelpoisten varojen määrä.</w:delText>
        </w:r>
      </w:del>
    </w:p>
    <w:p w14:paraId="7E5FC90F" w14:textId="4EFE2A1D" w:rsidR="00355551" w:rsidRPr="009950CD" w:rsidDel="00DB6660" w:rsidRDefault="00355551">
      <w:pPr>
        <w:spacing w:after="200" w:line="276" w:lineRule="auto"/>
        <w:rPr>
          <w:del w:id="105" w:author="Korhonen, Johanna" w:date="2015-08-31T10:23:00Z"/>
          <w:sz w:val="20"/>
          <w:szCs w:val="20"/>
          <w:lang w:val="en-US"/>
          <w:rPrChange w:id="106" w:author="Korhonen, Johanna" w:date="2015-09-29T09:57:00Z">
            <w:rPr>
              <w:del w:id="107" w:author="Korhonen, Johanna" w:date="2015-08-31T10:23:00Z"/>
              <w:sz w:val="20"/>
              <w:szCs w:val="20"/>
            </w:rPr>
          </w:rPrChange>
        </w:rPr>
        <w:pPrChange w:id="108" w:author="Korhonen, Johanna" w:date="2015-08-31T10:23:00Z">
          <w:pPr>
            <w:pStyle w:val="Indent2"/>
            <w:spacing w:line="276" w:lineRule="auto"/>
            <w:ind w:left="1304"/>
          </w:pPr>
        </w:pPrChange>
      </w:pPr>
    </w:p>
    <w:p w14:paraId="7E5FC910" w14:textId="4A354A96" w:rsidR="00355551" w:rsidRPr="009950CD" w:rsidDel="00DB6660" w:rsidRDefault="00355551">
      <w:pPr>
        <w:spacing w:after="200" w:line="276" w:lineRule="auto"/>
        <w:rPr>
          <w:del w:id="109" w:author="Korhonen, Johanna" w:date="2015-08-31T10:23:00Z"/>
          <w:sz w:val="20"/>
          <w:szCs w:val="20"/>
          <w:lang w:val="en-US"/>
          <w:rPrChange w:id="110" w:author="Korhonen, Johanna" w:date="2015-09-29T09:57:00Z">
            <w:rPr>
              <w:del w:id="111" w:author="Korhonen, Johanna" w:date="2015-08-31T10:23:00Z"/>
              <w:sz w:val="20"/>
              <w:szCs w:val="20"/>
            </w:rPr>
          </w:rPrChange>
        </w:rPr>
        <w:pPrChange w:id="112" w:author="Korhonen, Johanna" w:date="2015-08-31T10:23:00Z">
          <w:pPr>
            <w:pStyle w:val="Indent2"/>
            <w:spacing w:line="276" w:lineRule="auto"/>
            <w:ind w:left="1304"/>
          </w:pPr>
        </w:pPrChange>
      </w:pPr>
      <w:del w:id="113" w:author="Korhonen, Johanna" w:date="2015-08-31T10:23:00Z">
        <w:r w:rsidRPr="009950CD" w:rsidDel="00DB6660">
          <w:rPr>
            <w:sz w:val="20"/>
            <w:szCs w:val="20"/>
            <w:lang w:val="en-US"/>
            <w:rPrChange w:id="114" w:author="Korhonen, Johanna" w:date="2015-09-29T09:57:00Z">
              <w:rPr>
                <w:sz w:val="20"/>
                <w:szCs w:val="20"/>
              </w:rPr>
            </w:rPrChange>
          </w:rPr>
          <w:delText xml:space="preserve">S </w:delText>
        </w:r>
        <w:r w:rsidR="001414FD" w:rsidRPr="009950CD" w:rsidDel="00DB6660">
          <w:rPr>
            <w:sz w:val="20"/>
            <w:szCs w:val="20"/>
            <w:lang w:val="en-US"/>
            <w:rPrChange w:id="115" w:author="Korhonen, Johanna" w:date="2015-09-29T09:57:00Z">
              <w:rPr>
                <w:sz w:val="20"/>
                <w:szCs w:val="20"/>
              </w:rPr>
            </w:rPrChange>
          </w:rPr>
          <w:delText>20</w:delText>
        </w:r>
        <w:r w:rsidRPr="009950CD" w:rsidDel="00DB6660">
          <w:rPr>
            <w:sz w:val="20"/>
            <w:szCs w:val="20"/>
            <w:lang w:val="en-US"/>
            <w:rPrChange w:id="116" w:author="Korhonen, Johanna" w:date="2015-09-29T09:57:00Z">
              <w:rPr>
                <w:sz w:val="20"/>
                <w:szCs w:val="20"/>
              </w:rPr>
            </w:rPrChange>
          </w:rPr>
          <w:tab/>
        </w:r>
        <w:r w:rsidR="00D42BDC" w:rsidRPr="009950CD" w:rsidDel="00DB6660">
          <w:rPr>
            <w:i/>
            <w:sz w:val="20"/>
            <w:szCs w:val="20"/>
            <w:lang w:val="en-US"/>
            <w:rPrChange w:id="117" w:author="Korhonen, Johanna" w:date="2015-09-29T09:57:00Z">
              <w:rPr>
                <w:i/>
                <w:sz w:val="20"/>
                <w:szCs w:val="20"/>
              </w:rPr>
            </w:rPrChange>
          </w:rPr>
          <w:delText>Katteena</w:delText>
        </w:r>
      </w:del>
    </w:p>
    <w:p w14:paraId="7E5FC911" w14:textId="090DD377" w:rsidR="00355551" w:rsidRPr="009950CD" w:rsidDel="00DB6660" w:rsidRDefault="00355551">
      <w:pPr>
        <w:spacing w:after="200" w:line="276" w:lineRule="auto"/>
        <w:rPr>
          <w:del w:id="118" w:author="Korhonen, Johanna" w:date="2015-08-31T10:23:00Z"/>
          <w:sz w:val="20"/>
          <w:szCs w:val="20"/>
          <w:lang w:val="en-US"/>
          <w:rPrChange w:id="119" w:author="Korhonen, Johanna" w:date="2015-09-29T09:57:00Z">
            <w:rPr>
              <w:del w:id="120" w:author="Korhonen, Johanna" w:date="2015-08-31T10:23:00Z"/>
              <w:sz w:val="20"/>
              <w:szCs w:val="20"/>
            </w:rPr>
          </w:rPrChange>
        </w:rPr>
        <w:pPrChange w:id="121" w:author="Korhonen, Johanna" w:date="2015-08-31T10:23:00Z">
          <w:pPr>
            <w:pStyle w:val="Indent2"/>
            <w:spacing w:line="276" w:lineRule="auto"/>
          </w:pPr>
        </w:pPrChange>
      </w:pPr>
      <w:del w:id="122" w:author="Korhonen, Johanna" w:date="2015-08-31T10:23:00Z">
        <w:r w:rsidRPr="009950CD" w:rsidDel="00DB6660">
          <w:rPr>
            <w:sz w:val="20"/>
            <w:szCs w:val="20"/>
            <w:lang w:val="en-US"/>
            <w:rPrChange w:id="123" w:author="Korhonen, Johanna" w:date="2015-09-29T09:57:00Z">
              <w:rPr>
                <w:sz w:val="20"/>
                <w:szCs w:val="20"/>
              </w:rPr>
            </w:rPrChange>
          </w:rPr>
          <w:delText>Katteeksi hyväksyttävistä varoista katteena olevien varojen määrä.</w:delText>
        </w:r>
      </w:del>
    </w:p>
    <w:p w14:paraId="7E5FC912" w14:textId="72763566" w:rsidR="00355551" w:rsidRPr="009950CD" w:rsidDel="00DB6660" w:rsidRDefault="00355551">
      <w:pPr>
        <w:spacing w:after="200" w:line="276" w:lineRule="auto"/>
        <w:rPr>
          <w:del w:id="124" w:author="Korhonen, Johanna" w:date="2015-08-31T10:23:00Z"/>
          <w:sz w:val="20"/>
          <w:szCs w:val="20"/>
          <w:lang w:val="en-US"/>
          <w:rPrChange w:id="125" w:author="Korhonen, Johanna" w:date="2015-09-29T09:57:00Z">
            <w:rPr>
              <w:del w:id="126" w:author="Korhonen, Johanna" w:date="2015-08-31T10:23:00Z"/>
              <w:sz w:val="20"/>
              <w:szCs w:val="20"/>
            </w:rPr>
          </w:rPrChange>
        </w:rPr>
        <w:pPrChange w:id="127" w:author="Korhonen, Johanna" w:date="2015-08-31T10:23:00Z">
          <w:pPr>
            <w:pStyle w:val="Indent2"/>
            <w:spacing w:line="276" w:lineRule="auto"/>
            <w:ind w:left="1304"/>
          </w:pPr>
        </w:pPrChange>
      </w:pPr>
    </w:p>
    <w:p w14:paraId="7E5FC913" w14:textId="7C947B65" w:rsidR="00355551" w:rsidRPr="009950CD" w:rsidDel="00DB6660" w:rsidRDefault="00355551">
      <w:pPr>
        <w:spacing w:after="200" w:line="276" w:lineRule="auto"/>
        <w:rPr>
          <w:del w:id="128" w:author="Korhonen, Johanna" w:date="2015-08-31T10:23:00Z"/>
          <w:sz w:val="20"/>
          <w:szCs w:val="20"/>
          <w:lang w:val="en-US"/>
          <w:rPrChange w:id="129" w:author="Korhonen, Johanna" w:date="2015-09-29T09:57:00Z">
            <w:rPr>
              <w:del w:id="130" w:author="Korhonen, Johanna" w:date="2015-08-31T10:23:00Z"/>
              <w:sz w:val="20"/>
              <w:szCs w:val="20"/>
            </w:rPr>
          </w:rPrChange>
        </w:rPr>
        <w:pPrChange w:id="131" w:author="Korhonen, Johanna" w:date="2015-08-31T10:23:00Z">
          <w:pPr>
            <w:pStyle w:val="Indent2"/>
            <w:spacing w:line="276" w:lineRule="auto"/>
            <w:ind w:left="1304"/>
          </w:pPr>
        </w:pPrChange>
      </w:pPr>
      <w:del w:id="132" w:author="Korhonen, Johanna" w:date="2015-08-31T10:23:00Z">
        <w:r w:rsidRPr="009950CD" w:rsidDel="00DB6660">
          <w:rPr>
            <w:sz w:val="20"/>
            <w:szCs w:val="20"/>
            <w:lang w:val="en-US"/>
            <w:rPrChange w:id="133" w:author="Korhonen, Johanna" w:date="2015-09-29T09:57:00Z">
              <w:rPr>
                <w:sz w:val="20"/>
                <w:szCs w:val="20"/>
              </w:rPr>
            </w:rPrChange>
          </w:rPr>
          <w:lastRenderedPageBreak/>
          <w:delText xml:space="preserve">S </w:delText>
        </w:r>
        <w:r w:rsidR="001E640F" w:rsidRPr="009950CD" w:rsidDel="00DB6660">
          <w:rPr>
            <w:sz w:val="20"/>
            <w:szCs w:val="20"/>
            <w:lang w:val="en-US"/>
            <w:rPrChange w:id="134" w:author="Korhonen, Johanna" w:date="2015-09-29T09:57:00Z">
              <w:rPr>
                <w:sz w:val="20"/>
                <w:szCs w:val="20"/>
              </w:rPr>
            </w:rPrChange>
          </w:rPr>
          <w:delText>2</w:delText>
        </w:r>
        <w:r w:rsidR="001414FD" w:rsidRPr="009950CD" w:rsidDel="00DB6660">
          <w:rPr>
            <w:sz w:val="20"/>
            <w:szCs w:val="20"/>
            <w:lang w:val="en-US"/>
            <w:rPrChange w:id="135" w:author="Korhonen, Johanna" w:date="2015-09-29T09:57:00Z">
              <w:rPr>
                <w:sz w:val="20"/>
                <w:szCs w:val="20"/>
              </w:rPr>
            </w:rPrChange>
          </w:rPr>
          <w:delText>5</w:delText>
        </w:r>
        <w:r w:rsidRPr="009950CD" w:rsidDel="00DB6660">
          <w:rPr>
            <w:sz w:val="20"/>
            <w:szCs w:val="20"/>
            <w:lang w:val="en-US"/>
            <w:rPrChange w:id="136" w:author="Korhonen, Johanna" w:date="2015-09-29T09:57:00Z">
              <w:rPr>
                <w:sz w:val="20"/>
                <w:szCs w:val="20"/>
              </w:rPr>
            </w:rPrChange>
          </w:rPr>
          <w:tab/>
        </w:r>
        <w:r w:rsidR="00D42BDC" w:rsidRPr="009950CD" w:rsidDel="00DB6660">
          <w:rPr>
            <w:i/>
            <w:sz w:val="20"/>
            <w:szCs w:val="20"/>
            <w:lang w:val="en-US"/>
            <w:rPrChange w:id="137" w:author="Korhonen, Johanna" w:date="2015-09-29T09:57:00Z">
              <w:rPr>
                <w:i/>
                <w:sz w:val="20"/>
                <w:szCs w:val="20"/>
              </w:rPr>
            </w:rPrChange>
          </w:rPr>
          <w:delText>Käytetty %</w:delText>
        </w:r>
      </w:del>
    </w:p>
    <w:p w14:paraId="7E5FC914" w14:textId="554A3659" w:rsidR="00355551" w:rsidRPr="009950CD" w:rsidDel="00DB6660" w:rsidRDefault="00355551">
      <w:pPr>
        <w:spacing w:after="200" w:line="276" w:lineRule="auto"/>
        <w:rPr>
          <w:del w:id="138" w:author="Korhonen, Johanna" w:date="2015-08-31T10:23:00Z"/>
          <w:sz w:val="20"/>
          <w:szCs w:val="20"/>
          <w:lang w:val="en-US"/>
          <w:rPrChange w:id="139" w:author="Korhonen, Johanna" w:date="2015-09-29T09:57:00Z">
            <w:rPr>
              <w:del w:id="140" w:author="Korhonen, Johanna" w:date="2015-08-31T10:23:00Z"/>
              <w:sz w:val="20"/>
              <w:szCs w:val="20"/>
            </w:rPr>
          </w:rPrChange>
        </w:rPr>
        <w:pPrChange w:id="141" w:author="Korhonen, Johanna" w:date="2015-08-31T10:23:00Z">
          <w:pPr>
            <w:pStyle w:val="Indent2"/>
            <w:spacing w:line="276" w:lineRule="auto"/>
          </w:pPr>
        </w:pPrChange>
      </w:pPr>
      <w:del w:id="142" w:author="Korhonen, Johanna" w:date="2015-08-31T10:23:00Z">
        <w:r w:rsidRPr="009950CD" w:rsidDel="00DB6660">
          <w:rPr>
            <w:sz w:val="20"/>
            <w:szCs w:val="20"/>
            <w:lang w:val="en-US"/>
            <w:rPrChange w:id="143" w:author="Korhonen, Johanna" w:date="2015-09-29T09:57:00Z">
              <w:rPr>
                <w:sz w:val="20"/>
                <w:szCs w:val="20"/>
              </w:rPr>
            </w:rPrChange>
          </w:rPr>
          <w:delText>Katteena olevien varojen määrä jaettuna vastuuvelan kokonaismäärällä.</w:delText>
        </w:r>
      </w:del>
    </w:p>
    <w:p w14:paraId="7E5FC915" w14:textId="1B13E5C7" w:rsidR="00355551" w:rsidRPr="009950CD" w:rsidDel="00DB6660" w:rsidRDefault="00355551">
      <w:pPr>
        <w:spacing w:after="200" w:line="276" w:lineRule="auto"/>
        <w:rPr>
          <w:del w:id="144" w:author="Korhonen, Johanna" w:date="2015-08-31T10:23:00Z"/>
          <w:sz w:val="20"/>
          <w:szCs w:val="20"/>
          <w:lang w:val="en-US"/>
          <w:rPrChange w:id="145" w:author="Korhonen, Johanna" w:date="2015-09-29T09:57:00Z">
            <w:rPr>
              <w:del w:id="146" w:author="Korhonen, Johanna" w:date="2015-08-31T10:23:00Z"/>
              <w:sz w:val="20"/>
              <w:szCs w:val="20"/>
            </w:rPr>
          </w:rPrChange>
        </w:rPr>
        <w:pPrChange w:id="147" w:author="Korhonen, Johanna" w:date="2015-08-31T10:23:00Z">
          <w:pPr>
            <w:pStyle w:val="Indent2"/>
            <w:spacing w:line="276" w:lineRule="auto"/>
            <w:ind w:left="1304"/>
          </w:pPr>
        </w:pPrChange>
      </w:pPr>
    </w:p>
    <w:p w14:paraId="7E5FC916" w14:textId="171034FB" w:rsidR="005B34A0" w:rsidRPr="009950CD" w:rsidDel="00DB6660" w:rsidRDefault="00355551">
      <w:pPr>
        <w:spacing w:after="200" w:line="276" w:lineRule="auto"/>
        <w:rPr>
          <w:del w:id="148" w:author="Korhonen, Johanna" w:date="2015-08-31T10:23:00Z"/>
          <w:sz w:val="20"/>
          <w:szCs w:val="20"/>
          <w:lang w:val="en-US"/>
          <w:rPrChange w:id="149" w:author="Korhonen, Johanna" w:date="2015-09-29T09:57:00Z">
            <w:rPr>
              <w:del w:id="150" w:author="Korhonen, Johanna" w:date="2015-08-31T10:23:00Z"/>
              <w:sz w:val="20"/>
              <w:szCs w:val="20"/>
            </w:rPr>
          </w:rPrChange>
        </w:rPr>
        <w:pPrChange w:id="151" w:author="Korhonen, Johanna" w:date="2015-08-31T10:23:00Z">
          <w:pPr>
            <w:pStyle w:val="Indent2"/>
            <w:spacing w:line="276" w:lineRule="auto"/>
            <w:ind w:left="1304"/>
          </w:pPr>
        </w:pPrChange>
      </w:pPr>
      <w:del w:id="152" w:author="Korhonen, Johanna" w:date="2015-08-31T10:23:00Z">
        <w:r w:rsidRPr="009950CD" w:rsidDel="00DB6660">
          <w:rPr>
            <w:sz w:val="20"/>
            <w:szCs w:val="20"/>
            <w:lang w:val="en-US"/>
            <w:rPrChange w:id="153" w:author="Korhonen, Johanna" w:date="2015-09-29T09:57:00Z">
              <w:rPr>
                <w:sz w:val="20"/>
                <w:szCs w:val="20"/>
              </w:rPr>
            </w:rPrChange>
          </w:rPr>
          <w:delText>Sallittu % -sarakkeelle on merkitty kustakin erästä annettu lain enimmäisrajoite.</w:delText>
        </w:r>
      </w:del>
    </w:p>
    <w:p w14:paraId="7E5FC917" w14:textId="63CD5254" w:rsidR="00355551" w:rsidRPr="009950CD" w:rsidDel="00DB6660" w:rsidRDefault="00355551">
      <w:pPr>
        <w:spacing w:after="200" w:line="276" w:lineRule="auto"/>
        <w:rPr>
          <w:del w:id="154" w:author="Korhonen, Johanna" w:date="2015-08-31T10:23:00Z"/>
          <w:sz w:val="20"/>
          <w:szCs w:val="20"/>
          <w:lang w:val="en-US"/>
          <w:rPrChange w:id="155" w:author="Korhonen, Johanna" w:date="2015-09-29T09:57:00Z">
            <w:rPr>
              <w:del w:id="156" w:author="Korhonen, Johanna" w:date="2015-08-31T10:23:00Z"/>
              <w:sz w:val="20"/>
              <w:szCs w:val="20"/>
            </w:rPr>
          </w:rPrChange>
        </w:rPr>
        <w:pPrChange w:id="157" w:author="Korhonen, Johanna" w:date="2015-08-31T10:23:00Z">
          <w:pPr>
            <w:pStyle w:val="Indent2"/>
            <w:spacing w:line="276" w:lineRule="auto"/>
            <w:ind w:left="0"/>
          </w:pPr>
        </w:pPrChange>
      </w:pPr>
    </w:p>
    <w:p w14:paraId="7E5FC918" w14:textId="5DD67744" w:rsidR="00355551" w:rsidRPr="009950CD" w:rsidDel="00DB6660" w:rsidRDefault="00355551">
      <w:pPr>
        <w:spacing w:after="200" w:line="276" w:lineRule="auto"/>
        <w:rPr>
          <w:del w:id="158" w:author="Korhonen, Johanna" w:date="2015-08-31T10:23:00Z"/>
          <w:sz w:val="20"/>
          <w:szCs w:val="20"/>
          <w:lang w:val="en-US"/>
          <w:rPrChange w:id="159" w:author="Korhonen, Johanna" w:date="2015-09-29T09:57:00Z">
            <w:rPr>
              <w:del w:id="160" w:author="Korhonen, Johanna" w:date="2015-08-31T10:23:00Z"/>
              <w:sz w:val="20"/>
              <w:szCs w:val="20"/>
            </w:rPr>
          </w:rPrChange>
        </w:rPr>
        <w:pPrChange w:id="161" w:author="Korhonen, Johanna" w:date="2015-08-31T10:23:00Z">
          <w:pPr>
            <w:pStyle w:val="Indent2"/>
            <w:spacing w:line="276" w:lineRule="auto"/>
            <w:ind w:left="0"/>
          </w:pPr>
        </w:pPrChange>
      </w:pPr>
      <w:del w:id="162" w:author="Korhonen, Johanna" w:date="2015-08-31T10:23:00Z">
        <w:r w:rsidRPr="009950CD" w:rsidDel="00DB6660">
          <w:rPr>
            <w:sz w:val="20"/>
            <w:szCs w:val="20"/>
            <w:lang w:val="en-US"/>
            <w:rPrChange w:id="163" w:author="Korhonen, Johanna" w:date="2015-09-29T09:57:00Z">
              <w:rPr>
                <w:sz w:val="20"/>
                <w:szCs w:val="20"/>
              </w:rPr>
            </w:rPrChange>
          </w:rPr>
          <w:delText>Taulukon VF02 rivitunnukset</w:delText>
        </w:r>
      </w:del>
    </w:p>
    <w:p w14:paraId="7E5FC919" w14:textId="07AA5B33" w:rsidR="00355551" w:rsidRPr="009950CD" w:rsidDel="00DB6660" w:rsidRDefault="00355551">
      <w:pPr>
        <w:spacing w:after="200" w:line="276" w:lineRule="auto"/>
        <w:rPr>
          <w:del w:id="164" w:author="Korhonen, Johanna" w:date="2015-08-31T10:23:00Z"/>
          <w:sz w:val="20"/>
          <w:szCs w:val="20"/>
          <w:lang w:val="en-US"/>
          <w:rPrChange w:id="165" w:author="Korhonen, Johanna" w:date="2015-09-29T09:57:00Z">
            <w:rPr>
              <w:del w:id="166" w:author="Korhonen, Johanna" w:date="2015-08-31T10:23:00Z"/>
              <w:sz w:val="20"/>
              <w:szCs w:val="20"/>
            </w:rPr>
          </w:rPrChange>
        </w:rPr>
        <w:pPrChange w:id="167" w:author="Korhonen, Johanna" w:date="2015-08-31T10:23:00Z">
          <w:pPr>
            <w:pStyle w:val="Indent2"/>
            <w:spacing w:line="276" w:lineRule="auto"/>
            <w:ind w:left="1304"/>
          </w:pPr>
        </w:pPrChange>
      </w:pPr>
    </w:p>
    <w:p w14:paraId="7E5FC91A" w14:textId="118CB9EB" w:rsidR="00355551" w:rsidRPr="009950CD" w:rsidDel="00DB6660" w:rsidRDefault="00355551">
      <w:pPr>
        <w:spacing w:after="200" w:line="276" w:lineRule="auto"/>
        <w:rPr>
          <w:del w:id="168" w:author="Korhonen, Johanna" w:date="2015-08-31T10:23:00Z"/>
          <w:sz w:val="20"/>
          <w:szCs w:val="20"/>
          <w:lang w:val="en-US"/>
          <w:rPrChange w:id="169" w:author="Korhonen, Johanna" w:date="2015-09-29T09:57:00Z">
            <w:rPr>
              <w:del w:id="170" w:author="Korhonen, Johanna" w:date="2015-08-31T10:23:00Z"/>
              <w:sz w:val="20"/>
              <w:szCs w:val="20"/>
            </w:rPr>
          </w:rPrChange>
        </w:rPr>
        <w:pPrChange w:id="171" w:author="Korhonen, Johanna" w:date="2015-08-31T10:23:00Z">
          <w:pPr>
            <w:pStyle w:val="Indent2"/>
            <w:spacing w:line="276" w:lineRule="auto"/>
            <w:ind w:left="1304"/>
          </w:pPr>
        </w:pPrChange>
      </w:pPr>
      <w:del w:id="172" w:author="Korhonen, Johanna" w:date="2015-08-31T10:23:00Z">
        <w:r w:rsidRPr="009950CD" w:rsidDel="00DB6660">
          <w:rPr>
            <w:sz w:val="20"/>
            <w:szCs w:val="20"/>
            <w:lang w:val="en-US"/>
            <w:rPrChange w:id="173" w:author="Korhonen, Johanna" w:date="2015-09-29T09:57:00Z">
              <w:rPr>
                <w:sz w:val="20"/>
                <w:szCs w:val="20"/>
              </w:rPr>
            </w:rPrChange>
          </w:rPr>
          <w:delText xml:space="preserve">R 1010 </w:delText>
        </w:r>
        <w:r w:rsidRPr="009950CD" w:rsidDel="00DB6660">
          <w:rPr>
            <w:sz w:val="20"/>
            <w:szCs w:val="20"/>
            <w:lang w:val="en-US"/>
            <w:rPrChange w:id="174" w:author="Korhonen, Johanna" w:date="2015-09-29T09:57:00Z">
              <w:rPr>
                <w:sz w:val="20"/>
                <w:szCs w:val="20"/>
              </w:rPr>
            </w:rPrChange>
          </w:rPr>
          <w:tab/>
        </w:r>
        <w:r w:rsidR="00D42BDC" w:rsidRPr="009950CD" w:rsidDel="00DB6660">
          <w:rPr>
            <w:i/>
            <w:sz w:val="20"/>
            <w:szCs w:val="20"/>
            <w:lang w:val="en-US"/>
            <w:rPrChange w:id="175" w:author="Korhonen, Johanna" w:date="2015-09-29T09:57:00Z">
              <w:rPr>
                <w:i/>
                <w:sz w:val="20"/>
                <w:szCs w:val="20"/>
              </w:rPr>
            </w:rPrChange>
          </w:rPr>
          <w:delText>Velallisena tai takaajana valtio</w:delText>
        </w:r>
      </w:del>
    </w:p>
    <w:p w14:paraId="7E5FC91B" w14:textId="1B98AF76" w:rsidR="00355551" w:rsidRPr="009950CD" w:rsidDel="00DB6660" w:rsidRDefault="00355551">
      <w:pPr>
        <w:spacing w:after="200" w:line="276" w:lineRule="auto"/>
        <w:rPr>
          <w:del w:id="176" w:author="Korhonen, Johanna" w:date="2015-08-31T10:23:00Z"/>
          <w:sz w:val="20"/>
          <w:szCs w:val="20"/>
          <w:lang w:val="en-US"/>
          <w:rPrChange w:id="177" w:author="Korhonen, Johanna" w:date="2015-09-29T09:57:00Z">
            <w:rPr>
              <w:del w:id="178" w:author="Korhonen, Johanna" w:date="2015-08-31T10:23:00Z"/>
              <w:sz w:val="20"/>
              <w:szCs w:val="20"/>
            </w:rPr>
          </w:rPrChange>
        </w:rPr>
        <w:pPrChange w:id="179" w:author="Korhonen, Johanna" w:date="2015-08-31T10:23:00Z">
          <w:pPr>
            <w:pStyle w:val="Indent2"/>
            <w:spacing w:line="276" w:lineRule="auto"/>
          </w:pPr>
        </w:pPrChange>
      </w:pPr>
      <w:del w:id="180" w:author="Korhonen, Johanna" w:date="2015-08-31T10:23:00Z">
        <w:r w:rsidRPr="009950CD" w:rsidDel="00DB6660">
          <w:rPr>
            <w:sz w:val="20"/>
            <w:szCs w:val="20"/>
            <w:lang w:val="en-US"/>
            <w:rPrChange w:id="181" w:author="Korhonen, Johanna" w:date="2015-09-29T09:57:00Z">
              <w:rPr>
                <w:sz w:val="20"/>
                <w:szCs w:val="20"/>
              </w:rPr>
            </w:rPrChange>
          </w:rPr>
          <w:delText>Velkasitoumukset korkoineen, joissa velallisena tai takaajana on ETA- tai OECD-valtio, Ahvenanmaan maakunta, tai sellainen kansainvälinen järjestö, jonka jäsenistä ainakin yksi on ETA- tai OECD-valtio.</w:delText>
        </w:r>
      </w:del>
    </w:p>
    <w:p w14:paraId="7E5FC91C" w14:textId="4B8FFD96" w:rsidR="00355551" w:rsidRPr="009950CD" w:rsidDel="00DB6660" w:rsidRDefault="00355551">
      <w:pPr>
        <w:spacing w:after="200" w:line="276" w:lineRule="auto"/>
        <w:rPr>
          <w:del w:id="182" w:author="Korhonen, Johanna" w:date="2015-08-31T10:23:00Z"/>
          <w:sz w:val="20"/>
          <w:szCs w:val="20"/>
          <w:lang w:val="en-US"/>
          <w:rPrChange w:id="183" w:author="Korhonen, Johanna" w:date="2015-09-29T09:57:00Z">
            <w:rPr>
              <w:del w:id="184" w:author="Korhonen, Johanna" w:date="2015-08-31T10:23:00Z"/>
              <w:sz w:val="20"/>
              <w:szCs w:val="20"/>
            </w:rPr>
          </w:rPrChange>
        </w:rPr>
        <w:pPrChange w:id="185" w:author="Korhonen, Johanna" w:date="2015-08-31T10:23:00Z">
          <w:pPr>
            <w:pStyle w:val="Indent2"/>
            <w:spacing w:line="276" w:lineRule="auto"/>
            <w:ind w:left="1304"/>
          </w:pPr>
        </w:pPrChange>
      </w:pPr>
    </w:p>
    <w:p w14:paraId="7E5FC91D" w14:textId="09FC3CB4" w:rsidR="00355551" w:rsidRPr="009950CD" w:rsidDel="00DB6660" w:rsidRDefault="00355551">
      <w:pPr>
        <w:spacing w:after="200" w:line="276" w:lineRule="auto"/>
        <w:rPr>
          <w:del w:id="186" w:author="Korhonen, Johanna" w:date="2015-08-31T10:23:00Z"/>
          <w:sz w:val="20"/>
          <w:szCs w:val="20"/>
          <w:lang w:val="en-US"/>
          <w:rPrChange w:id="187" w:author="Korhonen, Johanna" w:date="2015-09-29T09:57:00Z">
            <w:rPr>
              <w:del w:id="188" w:author="Korhonen, Johanna" w:date="2015-08-31T10:23:00Z"/>
              <w:sz w:val="20"/>
              <w:szCs w:val="20"/>
            </w:rPr>
          </w:rPrChange>
        </w:rPr>
        <w:pPrChange w:id="189" w:author="Korhonen, Johanna" w:date="2015-08-31T10:23:00Z">
          <w:pPr>
            <w:pStyle w:val="Indent2"/>
            <w:spacing w:line="276" w:lineRule="auto"/>
            <w:ind w:left="1304"/>
          </w:pPr>
        </w:pPrChange>
      </w:pPr>
      <w:del w:id="190" w:author="Korhonen, Johanna" w:date="2015-08-31T10:23:00Z">
        <w:r w:rsidRPr="009950CD" w:rsidDel="00DB6660">
          <w:rPr>
            <w:sz w:val="20"/>
            <w:szCs w:val="20"/>
            <w:lang w:val="en-US"/>
            <w:rPrChange w:id="191" w:author="Korhonen, Johanna" w:date="2015-09-29T09:57:00Z">
              <w:rPr>
                <w:sz w:val="20"/>
                <w:szCs w:val="20"/>
              </w:rPr>
            </w:rPrChange>
          </w:rPr>
          <w:delText xml:space="preserve">R 1015 </w:delText>
        </w:r>
        <w:r w:rsidR="00D42BDC" w:rsidRPr="009950CD" w:rsidDel="00DB6660">
          <w:rPr>
            <w:i/>
            <w:sz w:val="20"/>
            <w:szCs w:val="20"/>
            <w:lang w:val="en-US"/>
            <w:rPrChange w:id="192" w:author="Korhonen, Johanna" w:date="2015-09-29T09:57:00Z">
              <w:rPr>
                <w:i/>
                <w:sz w:val="20"/>
                <w:szCs w:val="20"/>
              </w:rPr>
            </w:rPrChange>
          </w:rPr>
          <w:tab/>
          <w:delText>Velallisena tai takaajana muu julkisyhteisö</w:delText>
        </w:r>
      </w:del>
    </w:p>
    <w:p w14:paraId="7E5FC91E" w14:textId="01285F09" w:rsidR="00355551" w:rsidRPr="009950CD" w:rsidDel="00DB6660" w:rsidRDefault="00355551">
      <w:pPr>
        <w:spacing w:after="200" w:line="276" w:lineRule="auto"/>
        <w:rPr>
          <w:del w:id="193" w:author="Korhonen, Johanna" w:date="2015-08-31T10:23:00Z"/>
          <w:sz w:val="20"/>
          <w:szCs w:val="20"/>
          <w:lang w:val="en-US"/>
          <w:rPrChange w:id="194" w:author="Korhonen, Johanna" w:date="2015-09-29T09:57:00Z">
            <w:rPr>
              <w:del w:id="195" w:author="Korhonen, Johanna" w:date="2015-08-31T10:23:00Z"/>
              <w:sz w:val="20"/>
              <w:szCs w:val="20"/>
            </w:rPr>
          </w:rPrChange>
        </w:rPr>
        <w:pPrChange w:id="196" w:author="Korhonen, Johanna" w:date="2015-08-31T10:23:00Z">
          <w:pPr>
            <w:pStyle w:val="Indent2"/>
            <w:spacing w:line="276" w:lineRule="auto"/>
          </w:pPr>
        </w:pPrChange>
      </w:pPr>
      <w:del w:id="197" w:author="Korhonen, Johanna" w:date="2015-08-31T10:23:00Z">
        <w:r w:rsidRPr="009950CD" w:rsidDel="00DB6660">
          <w:rPr>
            <w:sz w:val="20"/>
            <w:szCs w:val="20"/>
            <w:lang w:val="en-US"/>
            <w:rPrChange w:id="198" w:author="Korhonen, Johanna" w:date="2015-09-29T09:57:00Z">
              <w:rPr>
                <w:sz w:val="20"/>
                <w:szCs w:val="20"/>
              </w:rPr>
            </w:rPrChange>
          </w:rPr>
          <w:delText>Velkasitoumukset korkoineen, joissa velallisena tai takaajana on ETA-valtiossa sijaitseva sellainen kunta, kuntayhtymä, julkisyhteisönä toimiva seurakunta tai muu niihin rinnastettava alueellinen julkisyhteisö, jolla tai jonka jäsenillä on veronkanto-oikeus.</w:delText>
        </w:r>
      </w:del>
    </w:p>
    <w:p w14:paraId="7E5FC91F" w14:textId="04D29A8A" w:rsidR="00355551" w:rsidRPr="009950CD" w:rsidDel="00DB6660" w:rsidRDefault="00355551">
      <w:pPr>
        <w:spacing w:after="200" w:line="276" w:lineRule="auto"/>
        <w:rPr>
          <w:del w:id="199" w:author="Korhonen, Johanna" w:date="2015-08-31T10:23:00Z"/>
          <w:sz w:val="20"/>
          <w:szCs w:val="20"/>
          <w:lang w:val="en-US"/>
          <w:rPrChange w:id="200" w:author="Korhonen, Johanna" w:date="2015-09-29T09:57:00Z">
            <w:rPr>
              <w:del w:id="201" w:author="Korhonen, Johanna" w:date="2015-08-31T10:23:00Z"/>
              <w:sz w:val="20"/>
              <w:szCs w:val="20"/>
            </w:rPr>
          </w:rPrChange>
        </w:rPr>
        <w:pPrChange w:id="202" w:author="Korhonen, Johanna" w:date="2015-08-31T10:23:00Z">
          <w:pPr>
            <w:pStyle w:val="Indent2"/>
            <w:spacing w:line="276" w:lineRule="auto"/>
            <w:ind w:left="1304"/>
          </w:pPr>
        </w:pPrChange>
      </w:pPr>
    </w:p>
    <w:p w14:paraId="7E5FC920" w14:textId="5A3E3563" w:rsidR="00355551" w:rsidRPr="009950CD" w:rsidDel="00DB6660" w:rsidRDefault="00355551">
      <w:pPr>
        <w:spacing w:after="200" w:line="276" w:lineRule="auto"/>
        <w:rPr>
          <w:del w:id="203" w:author="Korhonen, Johanna" w:date="2015-08-31T10:23:00Z"/>
          <w:sz w:val="20"/>
          <w:szCs w:val="20"/>
          <w:lang w:val="en-US"/>
          <w:rPrChange w:id="204" w:author="Korhonen, Johanna" w:date="2015-09-29T09:57:00Z">
            <w:rPr>
              <w:del w:id="205" w:author="Korhonen, Johanna" w:date="2015-08-31T10:23:00Z"/>
              <w:sz w:val="20"/>
              <w:szCs w:val="20"/>
            </w:rPr>
          </w:rPrChange>
        </w:rPr>
        <w:pPrChange w:id="206" w:author="Korhonen, Johanna" w:date="2015-08-31T10:23:00Z">
          <w:pPr>
            <w:pStyle w:val="Indent2"/>
            <w:spacing w:line="276" w:lineRule="auto"/>
            <w:ind w:left="1304"/>
          </w:pPr>
        </w:pPrChange>
      </w:pPr>
      <w:del w:id="207" w:author="Korhonen, Johanna" w:date="2015-08-31T10:23:00Z">
        <w:r w:rsidRPr="009950CD" w:rsidDel="00DB6660">
          <w:rPr>
            <w:sz w:val="20"/>
            <w:szCs w:val="20"/>
            <w:lang w:val="en-US"/>
            <w:rPrChange w:id="208" w:author="Korhonen, Johanna" w:date="2015-09-29T09:57:00Z">
              <w:rPr>
                <w:sz w:val="20"/>
                <w:szCs w:val="20"/>
              </w:rPr>
            </w:rPrChange>
          </w:rPr>
          <w:delText xml:space="preserve">R 1020 </w:delText>
        </w:r>
        <w:r w:rsidRPr="009950CD" w:rsidDel="00DB6660">
          <w:rPr>
            <w:sz w:val="20"/>
            <w:szCs w:val="20"/>
            <w:lang w:val="en-US"/>
            <w:rPrChange w:id="209" w:author="Korhonen, Johanna" w:date="2015-09-29T09:57:00Z">
              <w:rPr>
                <w:sz w:val="20"/>
                <w:szCs w:val="20"/>
              </w:rPr>
            </w:rPrChange>
          </w:rPr>
          <w:tab/>
        </w:r>
        <w:r w:rsidR="00D42BDC" w:rsidRPr="009950CD" w:rsidDel="00DB6660">
          <w:rPr>
            <w:i/>
            <w:sz w:val="20"/>
            <w:szCs w:val="20"/>
            <w:lang w:val="en-US"/>
            <w:rPrChange w:id="210" w:author="Korhonen, Johanna" w:date="2015-09-29T09:57:00Z">
              <w:rPr>
                <w:i/>
                <w:sz w:val="20"/>
                <w:szCs w:val="20"/>
              </w:rPr>
            </w:rPrChange>
          </w:rPr>
          <w:delText>Velallisena tai takaajana luottolaitos tai vakuutusyhtiö</w:delText>
        </w:r>
      </w:del>
    </w:p>
    <w:p w14:paraId="7E5FC921" w14:textId="677F8EB7" w:rsidR="00355551" w:rsidRPr="009950CD" w:rsidDel="00DB6660" w:rsidRDefault="00355551">
      <w:pPr>
        <w:spacing w:after="200" w:line="276" w:lineRule="auto"/>
        <w:rPr>
          <w:del w:id="211" w:author="Korhonen, Johanna" w:date="2015-08-31T10:23:00Z"/>
          <w:sz w:val="20"/>
          <w:szCs w:val="20"/>
          <w:lang w:val="en-US"/>
          <w:rPrChange w:id="212" w:author="Korhonen, Johanna" w:date="2015-09-29T09:57:00Z">
            <w:rPr>
              <w:del w:id="213" w:author="Korhonen, Johanna" w:date="2015-08-31T10:23:00Z"/>
              <w:sz w:val="20"/>
              <w:szCs w:val="20"/>
            </w:rPr>
          </w:rPrChange>
        </w:rPr>
        <w:pPrChange w:id="214" w:author="Korhonen, Johanna" w:date="2015-08-31T10:23:00Z">
          <w:pPr>
            <w:pStyle w:val="Indent2"/>
            <w:spacing w:line="276" w:lineRule="auto"/>
          </w:pPr>
        </w:pPrChange>
      </w:pPr>
      <w:del w:id="215" w:author="Korhonen, Johanna" w:date="2015-08-31T10:23:00Z">
        <w:r w:rsidRPr="009950CD" w:rsidDel="00DB6660">
          <w:rPr>
            <w:sz w:val="20"/>
            <w:szCs w:val="20"/>
            <w:lang w:val="en-US"/>
            <w:rPrChange w:id="216" w:author="Korhonen, Johanna" w:date="2015-09-29T09:57:00Z">
              <w:rPr>
                <w:sz w:val="20"/>
                <w:szCs w:val="20"/>
              </w:rPr>
            </w:rPrChange>
          </w:rPr>
          <w:delText>Velkasitoumukset korkoineen, joissa velallisena tai takaajana on luottolaitos tai ETA-valtiossa toimiluvan saanut, julkisen valvonnan alainen vakuutusyhtiö.</w:delText>
        </w:r>
      </w:del>
    </w:p>
    <w:p w14:paraId="7E5FC922" w14:textId="2392F486" w:rsidR="00355551" w:rsidRPr="009950CD" w:rsidDel="00DB6660" w:rsidRDefault="00355551">
      <w:pPr>
        <w:spacing w:after="200" w:line="276" w:lineRule="auto"/>
        <w:rPr>
          <w:del w:id="217" w:author="Korhonen, Johanna" w:date="2015-08-31T10:23:00Z"/>
          <w:sz w:val="20"/>
          <w:szCs w:val="20"/>
          <w:lang w:val="en-US"/>
          <w:rPrChange w:id="218" w:author="Korhonen, Johanna" w:date="2015-09-29T09:57:00Z">
            <w:rPr>
              <w:del w:id="219" w:author="Korhonen, Johanna" w:date="2015-08-31T10:23:00Z"/>
              <w:sz w:val="20"/>
              <w:szCs w:val="20"/>
            </w:rPr>
          </w:rPrChange>
        </w:rPr>
        <w:pPrChange w:id="220" w:author="Korhonen, Johanna" w:date="2015-08-31T10:23:00Z">
          <w:pPr>
            <w:pStyle w:val="Indent2"/>
            <w:spacing w:line="276" w:lineRule="auto"/>
          </w:pPr>
        </w:pPrChange>
      </w:pPr>
    </w:p>
    <w:p w14:paraId="7E5FC923" w14:textId="57BB7DB0" w:rsidR="005B34A0" w:rsidRPr="009950CD" w:rsidDel="00DB6660" w:rsidRDefault="005B34A0">
      <w:pPr>
        <w:spacing w:after="200" w:line="276" w:lineRule="auto"/>
        <w:rPr>
          <w:del w:id="221" w:author="Korhonen, Johanna" w:date="2015-08-31T10:23:00Z"/>
          <w:sz w:val="20"/>
          <w:szCs w:val="20"/>
          <w:lang w:val="en-US"/>
          <w:rPrChange w:id="222" w:author="Korhonen, Johanna" w:date="2015-09-29T09:57:00Z">
            <w:rPr>
              <w:del w:id="223" w:author="Korhonen, Johanna" w:date="2015-08-31T10:23:00Z"/>
              <w:sz w:val="20"/>
              <w:szCs w:val="20"/>
            </w:rPr>
          </w:rPrChange>
        </w:rPr>
        <w:pPrChange w:id="224" w:author="Korhonen, Johanna" w:date="2015-08-31T10:23:00Z">
          <w:pPr>
            <w:pStyle w:val="Indent2"/>
            <w:spacing w:line="276" w:lineRule="auto"/>
            <w:ind w:hanging="1304"/>
          </w:pPr>
        </w:pPrChange>
      </w:pPr>
    </w:p>
    <w:p w14:paraId="7E5FC924" w14:textId="10E08FB4" w:rsidR="00D42BDC" w:rsidRPr="009950CD" w:rsidDel="00DB6660" w:rsidRDefault="00355551">
      <w:pPr>
        <w:spacing w:after="200" w:line="276" w:lineRule="auto"/>
        <w:rPr>
          <w:del w:id="225" w:author="Korhonen, Johanna" w:date="2015-08-31T10:23:00Z"/>
          <w:sz w:val="20"/>
          <w:szCs w:val="20"/>
          <w:lang w:val="en-US"/>
          <w:rPrChange w:id="226" w:author="Korhonen, Johanna" w:date="2015-09-29T09:57:00Z">
            <w:rPr>
              <w:del w:id="227" w:author="Korhonen, Johanna" w:date="2015-08-31T10:23:00Z"/>
              <w:sz w:val="20"/>
              <w:szCs w:val="20"/>
            </w:rPr>
          </w:rPrChange>
        </w:rPr>
        <w:pPrChange w:id="228" w:author="Korhonen, Johanna" w:date="2015-08-31T10:23:00Z">
          <w:pPr>
            <w:pStyle w:val="Indent2"/>
            <w:spacing w:line="276" w:lineRule="auto"/>
            <w:ind w:hanging="1304"/>
          </w:pPr>
        </w:pPrChange>
      </w:pPr>
      <w:del w:id="229" w:author="Korhonen, Johanna" w:date="2015-08-31T10:23:00Z">
        <w:r w:rsidRPr="009950CD" w:rsidDel="00DB6660">
          <w:rPr>
            <w:sz w:val="20"/>
            <w:szCs w:val="20"/>
            <w:lang w:val="en-US"/>
            <w:rPrChange w:id="230" w:author="Korhonen, Johanna" w:date="2015-09-29T09:57:00Z">
              <w:rPr>
                <w:sz w:val="20"/>
                <w:szCs w:val="20"/>
              </w:rPr>
            </w:rPrChange>
          </w:rPr>
          <w:delText xml:space="preserve">R 1025 </w:delText>
        </w:r>
        <w:r w:rsidRPr="009950CD" w:rsidDel="00DB6660">
          <w:rPr>
            <w:sz w:val="20"/>
            <w:szCs w:val="20"/>
            <w:lang w:val="en-US"/>
            <w:rPrChange w:id="231" w:author="Korhonen, Johanna" w:date="2015-09-29T09:57:00Z">
              <w:rPr>
                <w:sz w:val="20"/>
                <w:szCs w:val="20"/>
              </w:rPr>
            </w:rPrChange>
          </w:rPr>
          <w:tab/>
        </w:r>
        <w:r w:rsidR="00D42BDC" w:rsidRPr="009950CD" w:rsidDel="00DB6660">
          <w:rPr>
            <w:i/>
            <w:sz w:val="20"/>
            <w:szCs w:val="20"/>
            <w:lang w:val="en-US"/>
            <w:rPrChange w:id="232" w:author="Korhonen, Johanna" w:date="2015-09-29T09:57:00Z">
              <w:rPr>
                <w:i/>
                <w:sz w:val="20"/>
                <w:szCs w:val="20"/>
              </w:rPr>
            </w:rPrChange>
          </w:rPr>
          <w:delText>Panttivakuutena henkivakuutuksia tai velkasitoumuksia julkisyhteisöihin tai vakuutusyhtiöön</w:delText>
        </w:r>
      </w:del>
    </w:p>
    <w:p w14:paraId="7E5FC925" w14:textId="33FEF9B4" w:rsidR="00355551" w:rsidRPr="009950CD" w:rsidDel="00DB6660" w:rsidRDefault="00355551">
      <w:pPr>
        <w:spacing w:after="200" w:line="276" w:lineRule="auto"/>
        <w:rPr>
          <w:del w:id="233" w:author="Korhonen, Johanna" w:date="2015-08-31T10:23:00Z"/>
          <w:sz w:val="20"/>
          <w:szCs w:val="20"/>
          <w:lang w:val="en-US"/>
          <w:rPrChange w:id="234" w:author="Korhonen, Johanna" w:date="2015-09-29T09:57:00Z">
            <w:rPr>
              <w:del w:id="235" w:author="Korhonen, Johanna" w:date="2015-08-31T10:23:00Z"/>
              <w:sz w:val="20"/>
              <w:szCs w:val="20"/>
            </w:rPr>
          </w:rPrChange>
        </w:rPr>
        <w:pPrChange w:id="236" w:author="Korhonen, Johanna" w:date="2015-08-31T10:23:00Z">
          <w:pPr>
            <w:pStyle w:val="Indent2"/>
            <w:spacing w:line="276" w:lineRule="auto"/>
          </w:pPr>
        </w:pPrChange>
      </w:pPr>
      <w:del w:id="237" w:author="Korhonen, Johanna" w:date="2015-08-31T10:23:00Z">
        <w:r w:rsidRPr="009950CD" w:rsidDel="00DB6660">
          <w:rPr>
            <w:sz w:val="20"/>
            <w:szCs w:val="20"/>
            <w:lang w:val="en-US"/>
            <w:rPrChange w:id="238" w:author="Korhonen, Johanna" w:date="2015-09-29T09:57:00Z">
              <w:rPr>
                <w:sz w:val="20"/>
                <w:szCs w:val="20"/>
              </w:rPr>
            </w:rPrChange>
          </w:rPr>
          <w:delText>Velkasitoumukset korkoineen, joiden panttivakuutena on rivillä 1020 tarkoitetun</w:delText>
        </w:r>
        <w:r w:rsidR="0017281F" w:rsidRPr="009950CD" w:rsidDel="00DB6660">
          <w:rPr>
            <w:sz w:val="20"/>
            <w:szCs w:val="20"/>
            <w:lang w:val="en-US"/>
            <w:rPrChange w:id="239" w:author="Korhonen, Johanna" w:date="2015-09-29T09:57:00Z">
              <w:rPr>
                <w:sz w:val="20"/>
                <w:szCs w:val="20"/>
              </w:rPr>
            </w:rPrChange>
          </w:rPr>
          <w:delText xml:space="preserve"> </w:delText>
        </w:r>
        <w:r w:rsidRPr="009950CD" w:rsidDel="00DB6660">
          <w:rPr>
            <w:sz w:val="20"/>
            <w:szCs w:val="20"/>
            <w:lang w:val="en-US"/>
            <w:rPrChange w:id="240" w:author="Korhonen, Johanna" w:date="2015-09-29T09:57:00Z">
              <w:rPr>
                <w:sz w:val="20"/>
                <w:szCs w:val="20"/>
              </w:rPr>
            </w:rPrChange>
          </w:rPr>
          <w:delText>vakuutusyhtiön antamia henkivakuutuksia enintään niiden takaisinostoarvoon saakka tai riveillä 1010, 1015 tai 1020 tarkoitettuja velkasitoumuksia.</w:delText>
        </w:r>
      </w:del>
    </w:p>
    <w:p w14:paraId="7E5FC926" w14:textId="57BE40F6" w:rsidR="00355551" w:rsidRPr="009950CD" w:rsidDel="00DB6660" w:rsidRDefault="00355551">
      <w:pPr>
        <w:spacing w:after="200" w:line="276" w:lineRule="auto"/>
        <w:rPr>
          <w:del w:id="241" w:author="Korhonen, Johanna" w:date="2015-08-31T10:23:00Z"/>
          <w:sz w:val="20"/>
          <w:szCs w:val="20"/>
          <w:lang w:val="en-US"/>
          <w:rPrChange w:id="242" w:author="Korhonen, Johanna" w:date="2015-09-29T09:57:00Z">
            <w:rPr>
              <w:del w:id="243" w:author="Korhonen, Johanna" w:date="2015-08-31T10:23:00Z"/>
              <w:sz w:val="20"/>
              <w:szCs w:val="20"/>
            </w:rPr>
          </w:rPrChange>
        </w:rPr>
        <w:pPrChange w:id="244" w:author="Korhonen, Johanna" w:date="2015-08-31T10:23:00Z">
          <w:pPr>
            <w:pStyle w:val="Indent2"/>
            <w:spacing w:line="276" w:lineRule="auto"/>
            <w:ind w:left="1304"/>
          </w:pPr>
        </w:pPrChange>
      </w:pPr>
    </w:p>
    <w:p w14:paraId="7E5FC927" w14:textId="42095916" w:rsidR="00355551" w:rsidRPr="009950CD" w:rsidDel="00DB6660" w:rsidRDefault="00355551">
      <w:pPr>
        <w:spacing w:after="200" w:line="276" w:lineRule="auto"/>
        <w:rPr>
          <w:del w:id="245" w:author="Korhonen, Johanna" w:date="2015-08-31T10:23:00Z"/>
          <w:sz w:val="20"/>
          <w:szCs w:val="20"/>
          <w:lang w:val="en-US"/>
          <w:rPrChange w:id="246" w:author="Korhonen, Johanna" w:date="2015-09-29T09:57:00Z">
            <w:rPr>
              <w:del w:id="247" w:author="Korhonen, Johanna" w:date="2015-08-31T10:23:00Z"/>
              <w:sz w:val="20"/>
              <w:szCs w:val="20"/>
            </w:rPr>
          </w:rPrChange>
        </w:rPr>
        <w:pPrChange w:id="248" w:author="Korhonen, Johanna" w:date="2015-08-31T10:23:00Z">
          <w:pPr>
            <w:pStyle w:val="Indent2"/>
            <w:spacing w:line="276" w:lineRule="auto"/>
            <w:ind w:left="1304"/>
          </w:pPr>
        </w:pPrChange>
      </w:pPr>
      <w:del w:id="249" w:author="Korhonen, Johanna" w:date="2015-08-31T10:23:00Z">
        <w:r w:rsidRPr="009950CD" w:rsidDel="00DB6660">
          <w:rPr>
            <w:sz w:val="20"/>
            <w:szCs w:val="20"/>
            <w:lang w:val="en-US"/>
            <w:rPrChange w:id="250" w:author="Korhonen, Johanna" w:date="2015-09-29T09:57:00Z">
              <w:rPr>
                <w:sz w:val="20"/>
                <w:szCs w:val="20"/>
              </w:rPr>
            </w:rPrChange>
          </w:rPr>
          <w:delText xml:space="preserve">R 1035 </w:delText>
        </w:r>
        <w:r w:rsidRPr="009950CD" w:rsidDel="00DB6660">
          <w:rPr>
            <w:sz w:val="20"/>
            <w:szCs w:val="20"/>
            <w:lang w:val="en-US"/>
            <w:rPrChange w:id="251" w:author="Korhonen, Johanna" w:date="2015-09-29T09:57:00Z">
              <w:rPr>
                <w:sz w:val="20"/>
                <w:szCs w:val="20"/>
              </w:rPr>
            </w:rPrChange>
          </w:rPr>
          <w:tab/>
        </w:r>
        <w:r w:rsidR="00D42BDC" w:rsidRPr="009950CD" w:rsidDel="00DB6660">
          <w:rPr>
            <w:i/>
            <w:sz w:val="20"/>
            <w:szCs w:val="20"/>
            <w:lang w:val="en-US"/>
            <w:rPrChange w:id="252" w:author="Korhonen, Johanna" w:date="2015-09-29T09:57:00Z">
              <w:rPr>
                <w:i/>
                <w:sz w:val="20"/>
                <w:szCs w:val="20"/>
              </w:rPr>
            </w:rPrChange>
          </w:rPr>
          <w:delText>Osuudet sijoitusrahastoista - VYL 10 luku 12 §</w:delText>
        </w:r>
      </w:del>
    </w:p>
    <w:p w14:paraId="7E5FC928" w14:textId="11B07493" w:rsidR="00355551" w:rsidRPr="009950CD" w:rsidDel="00DB6660" w:rsidRDefault="00355551">
      <w:pPr>
        <w:spacing w:after="200" w:line="276" w:lineRule="auto"/>
        <w:rPr>
          <w:del w:id="253" w:author="Korhonen, Johanna" w:date="2015-08-31T10:23:00Z"/>
          <w:sz w:val="20"/>
          <w:szCs w:val="20"/>
          <w:lang w:val="en-US"/>
          <w:rPrChange w:id="254" w:author="Korhonen, Johanna" w:date="2015-09-29T09:57:00Z">
            <w:rPr>
              <w:del w:id="255" w:author="Korhonen, Johanna" w:date="2015-08-31T10:23:00Z"/>
              <w:sz w:val="20"/>
              <w:szCs w:val="20"/>
            </w:rPr>
          </w:rPrChange>
        </w:rPr>
        <w:pPrChange w:id="256" w:author="Korhonen, Johanna" w:date="2015-08-31T10:23:00Z">
          <w:pPr>
            <w:pStyle w:val="Indent2"/>
            <w:spacing w:line="276" w:lineRule="auto"/>
          </w:pPr>
        </w:pPrChange>
      </w:pPr>
      <w:del w:id="257" w:author="Korhonen, Johanna" w:date="2015-08-31T10:23:00Z">
        <w:r w:rsidRPr="009950CD" w:rsidDel="00DB6660">
          <w:rPr>
            <w:sz w:val="20"/>
            <w:szCs w:val="20"/>
            <w:lang w:val="en-US"/>
            <w:rPrChange w:id="258" w:author="Korhonen, Johanna" w:date="2015-09-29T09:57:00Z">
              <w:rPr>
                <w:sz w:val="20"/>
                <w:szCs w:val="20"/>
              </w:rPr>
            </w:rPrChange>
          </w:rPr>
          <w:lastRenderedPageBreak/>
          <w:delText>Osuudet sijoitusrahastoista, joiden varoista yli 70 prosenttia on sijoitettu kyseessä olevaan omaisuusluokkaan</w:delText>
        </w:r>
        <w:r w:rsidR="00E95258" w:rsidRPr="009950CD" w:rsidDel="00DB6660">
          <w:rPr>
            <w:sz w:val="20"/>
            <w:szCs w:val="20"/>
            <w:lang w:val="en-US"/>
            <w:rPrChange w:id="259" w:author="Korhonen, Johanna" w:date="2015-09-29T09:57:00Z">
              <w:rPr>
                <w:sz w:val="20"/>
                <w:szCs w:val="20"/>
              </w:rPr>
            </w:rPrChange>
          </w:rPr>
          <w:delText>.</w:delText>
        </w:r>
        <w:r w:rsidR="00D176FE" w:rsidRPr="009950CD" w:rsidDel="00DB6660">
          <w:rPr>
            <w:sz w:val="20"/>
            <w:szCs w:val="20"/>
            <w:lang w:val="en-US"/>
            <w:rPrChange w:id="260" w:author="Korhonen, Johanna" w:date="2015-09-29T09:57:00Z">
              <w:rPr>
                <w:sz w:val="20"/>
                <w:szCs w:val="20"/>
              </w:rPr>
            </w:rPrChange>
          </w:rPr>
          <w:delText xml:space="preserve"> </w:delText>
        </w:r>
        <w:r w:rsidRPr="009950CD" w:rsidDel="00DB6660">
          <w:rPr>
            <w:sz w:val="20"/>
            <w:szCs w:val="20"/>
            <w:lang w:val="en-US"/>
            <w:rPrChange w:id="261" w:author="Korhonen, Johanna" w:date="2015-09-29T09:57:00Z">
              <w:rPr>
                <w:sz w:val="20"/>
                <w:szCs w:val="20"/>
              </w:rPr>
            </w:rPrChange>
          </w:rPr>
          <w:delText>Sijoitusrahastodirektiivin mukaiset rahastot merkitään kuitenkin riville 2045, mikäli VYL 10 luku 12 § 4 momentin mukaiset ehdot täyttyvät.</w:delText>
        </w:r>
      </w:del>
    </w:p>
    <w:p w14:paraId="7E5FC929" w14:textId="3974F189" w:rsidR="00355551" w:rsidRPr="009950CD" w:rsidDel="00DB6660" w:rsidRDefault="00355551">
      <w:pPr>
        <w:spacing w:after="200" w:line="276" w:lineRule="auto"/>
        <w:rPr>
          <w:del w:id="262" w:author="Korhonen, Johanna" w:date="2015-08-31T10:23:00Z"/>
          <w:sz w:val="20"/>
          <w:szCs w:val="20"/>
          <w:lang w:val="en-US"/>
          <w:rPrChange w:id="263" w:author="Korhonen, Johanna" w:date="2015-09-29T09:57:00Z">
            <w:rPr>
              <w:del w:id="264" w:author="Korhonen, Johanna" w:date="2015-08-31T10:23:00Z"/>
              <w:sz w:val="20"/>
              <w:szCs w:val="20"/>
            </w:rPr>
          </w:rPrChange>
        </w:rPr>
        <w:pPrChange w:id="265" w:author="Korhonen, Johanna" w:date="2015-08-31T10:23:00Z">
          <w:pPr>
            <w:pStyle w:val="Indent2"/>
            <w:spacing w:line="276" w:lineRule="auto"/>
            <w:ind w:left="1304"/>
          </w:pPr>
        </w:pPrChange>
      </w:pPr>
    </w:p>
    <w:p w14:paraId="7E5FC92A" w14:textId="3842607C" w:rsidR="00355551" w:rsidRPr="009950CD" w:rsidDel="00DB6660" w:rsidRDefault="00355551">
      <w:pPr>
        <w:spacing w:after="200" w:line="276" w:lineRule="auto"/>
        <w:rPr>
          <w:del w:id="266" w:author="Korhonen, Johanna" w:date="2015-08-31T10:23:00Z"/>
          <w:sz w:val="20"/>
          <w:szCs w:val="20"/>
          <w:lang w:val="en-US"/>
          <w:rPrChange w:id="267" w:author="Korhonen, Johanna" w:date="2015-09-29T09:57:00Z">
            <w:rPr>
              <w:del w:id="268" w:author="Korhonen, Johanna" w:date="2015-08-31T10:23:00Z"/>
              <w:sz w:val="20"/>
              <w:szCs w:val="20"/>
            </w:rPr>
          </w:rPrChange>
        </w:rPr>
        <w:pPrChange w:id="269" w:author="Korhonen, Johanna" w:date="2015-08-31T10:23:00Z">
          <w:pPr>
            <w:pStyle w:val="Indent2"/>
            <w:spacing w:line="276" w:lineRule="auto"/>
            <w:ind w:left="1304"/>
          </w:pPr>
        </w:pPrChange>
      </w:pPr>
      <w:del w:id="270" w:author="Korhonen, Johanna" w:date="2015-08-31T10:23:00Z">
        <w:r w:rsidRPr="009950CD" w:rsidDel="00DB6660">
          <w:rPr>
            <w:sz w:val="20"/>
            <w:szCs w:val="20"/>
            <w:lang w:val="en-US"/>
            <w:rPrChange w:id="271" w:author="Korhonen, Johanna" w:date="2015-09-29T09:57:00Z">
              <w:rPr>
                <w:sz w:val="20"/>
                <w:szCs w:val="20"/>
              </w:rPr>
            </w:rPrChange>
          </w:rPr>
          <w:delText>R 1040</w:delText>
        </w:r>
        <w:r w:rsidRPr="009950CD" w:rsidDel="00DB6660">
          <w:rPr>
            <w:sz w:val="20"/>
            <w:szCs w:val="20"/>
            <w:lang w:val="en-US"/>
            <w:rPrChange w:id="272" w:author="Korhonen, Johanna" w:date="2015-09-29T09:57:00Z">
              <w:rPr>
                <w:sz w:val="20"/>
                <w:szCs w:val="20"/>
              </w:rPr>
            </w:rPrChange>
          </w:rPr>
          <w:tab/>
        </w:r>
        <w:r w:rsidR="00D42BDC" w:rsidRPr="009950CD" w:rsidDel="00DB6660">
          <w:rPr>
            <w:i/>
            <w:sz w:val="20"/>
            <w:szCs w:val="20"/>
            <w:lang w:val="en-US"/>
            <w:rPrChange w:id="273" w:author="Korhonen, Johanna" w:date="2015-09-29T09:57:00Z">
              <w:rPr>
                <w:i/>
                <w:sz w:val="20"/>
                <w:szCs w:val="20"/>
              </w:rPr>
            </w:rPrChange>
          </w:rPr>
          <w:delText xml:space="preserve"> Osuudet määrältään yli 10 prosenttia vastuuvelasta ylittävistä sijoitusrahastoista </w:delText>
        </w:r>
        <w:r w:rsidR="00D42BDC" w:rsidRPr="009950CD" w:rsidDel="00DB6660">
          <w:rPr>
            <w:i/>
            <w:sz w:val="20"/>
            <w:szCs w:val="20"/>
            <w:lang w:val="en-US"/>
            <w:rPrChange w:id="274" w:author="Korhonen, Johanna" w:date="2015-09-29T09:57:00Z">
              <w:rPr>
                <w:i/>
                <w:sz w:val="20"/>
                <w:szCs w:val="20"/>
              </w:rPr>
            </w:rPrChange>
          </w:rPr>
          <w:tab/>
          <w:delText>- VYL 10 luku 12 §</w:delText>
        </w:r>
      </w:del>
    </w:p>
    <w:p w14:paraId="7E5FC92B" w14:textId="1D0D16DE" w:rsidR="00355551" w:rsidRPr="009950CD" w:rsidDel="00DB6660" w:rsidRDefault="00355551">
      <w:pPr>
        <w:spacing w:after="200" w:line="276" w:lineRule="auto"/>
        <w:rPr>
          <w:del w:id="275" w:author="Korhonen, Johanna" w:date="2015-08-31T10:23:00Z"/>
          <w:sz w:val="20"/>
          <w:szCs w:val="20"/>
          <w:lang w:val="en-US"/>
          <w:rPrChange w:id="276" w:author="Korhonen, Johanna" w:date="2015-09-29T09:57:00Z">
            <w:rPr>
              <w:del w:id="277" w:author="Korhonen, Johanna" w:date="2015-08-31T10:23:00Z"/>
              <w:sz w:val="20"/>
              <w:szCs w:val="20"/>
            </w:rPr>
          </w:rPrChange>
        </w:rPr>
        <w:pPrChange w:id="278" w:author="Korhonen, Johanna" w:date="2015-08-31T10:23:00Z">
          <w:pPr>
            <w:pStyle w:val="Indent2"/>
            <w:spacing w:line="276" w:lineRule="auto"/>
          </w:pPr>
        </w:pPrChange>
      </w:pPr>
      <w:del w:id="279" w:author="Korhonen, Johanna" w:date="2015-08-31T10:23:00Z">
        <w:r w:rsidRPr="009950CD" w:rsidDel="00DB6660">
          <w:rPr>
            <w:sz w:val="20"/>
            <w:szCs w:val="20"/>
            <w:lang w:val="en-US"/>
            <w:rPrChange w:id="280" w:author="Korhonen, Johanna" w:date="2015-09-29T09:57:00Z">
              <w:rPr>
                <w:sz w:val="20"/>
                <w:szCs w:val="20"/>
              </w:rPr>
            </w:rPrChange>
          </w:rPr>
          <w:delText>Yksittäisten sijoitusrahastojen rahasto-osuuksia, joiden varoista yli 70 prosenttia on sijoitettu kyseessä olevaan omaisuusluokkaan ja joiden määrä ylittää 10 prosenttia vastuuvelan kokonaismäärästä</w:delText>
        </w:r>
        <w:r w:rsidR="0017281F" w:rsidRPr="009950CD" w:rsidDel="00DB6660">
          <w:rPr>
            <w:sz w:val="20"/>
            <w:szCs w:val="20"/>
            <w:lang w:val="en-US"/>
            <w:rPrChange w:id="281" w:author="Korhonen, Johanna" w:date="2015-09-29T09:57:00Z">
              <w:rPr>
                <w:sz w:val="20"/>
                <w:szCs w:val="20"/>
              </w:rPr>
            </w:rPrChange>
          </w:rPr>
          <w:delText>.</w:delText>
        </w:r>
      </w:del>
    </w:p>
    <w:p w14:paraId="7E5FC92C" w14:textId="1A330B55" w:rsidR="00355551" w:rsidRPr="009950CD" w:rsidDel="00DB6660" w:rsidRDefault="00355551">
      <w:pPr>
        <w:spacing w:after="200" w:line="276" w:lineRule="auto"/>
        <w:rPr>
          <w:del w:id="282" w:author="Korhonen, Johanna" w:date="2015-08-31T10:23:00Z"/>
          <w:sz w:val="20"/>
          <w:szCs w:val="20"/>
          <w:lang w:val="en-US"/>
          <w:rPrChange w:id="283" w:author="Korhonen, Johanna" w:date="2015-09-29T09:57:00Z">
            <w:rPr>
              <w:del w:id="284" w:author="Korhonen, Johanna" w:date="2015-08-31T10:23:00Z"/>
              <w:sz w:val="20"/>
              <w:szCs w:val="20"/>
            </w:rPr>
          </w:rPrChange>
        </w:rPr>
        <w:pPrChange w:id="285" w:author="Korhonen, Johanna" w:date="2015-08-31T10:23:00Z">
          <w:pPr>
            <w:pStyle w:val="Indent2"/>
            <w:spacing w:line="276" w:lineRule="auto"/>
            <w:ind w:left="1304"/>
          </w:pPr>
        </w:pPrChange>
      </w:pPr>
    </w:p>
    <w:p w14:paraId="7E5FC92D" w14:textId="2B31B39C" w:rsidR="00355551" w:rsidRPr="009950CD" w:rsidDel="00DB6660" w:rsidRDefault="00355551">
      <w:pPr>
        <w:spacing w:after="200" w:line="276" w:lineRule="auto"/>
        <w:rPr>
          <w:del w:id="286" w:author="Korhonen, Johanna" w:date="2015-08-31T10:23:00Z"/>
          <w:sz w:val="20"/>
          <w:szCs w:val="20"/>
          <w:lang w:val="en-US"/>
          <w:rPrChange w:id="287" w:author="Korhonen, Johanna" w:date="2015-09-29T09:57:00Z">
            <w:rPr>
              <w:del w:id="288" w:author="Korhonen, Johanna" w:date="2015-08-31T10:23:00Z"/>
              <w:sz w:val="20"/>
              <w:szCs w:val="20"/>
            </w:rPr>
          </w:rPrChange>
        </w:rPr>
        <w:pPrChange w:id="289" w:author="Korhonen, Johanna" w:date="2015-08-31T10:23:00Z">
          <w:pPr>
            <w:pStyle w:val="Indent2"/>
            <w:spacing w:line="276" w:lineRule="auto"/>
            <w:ind w:left="1304"/>
          </w:pPr>
        </w:pPrChange>
      </w:pPr>
      <w:del w:id="290" w:author="Korhonen, Johanna" w:date="2015-08-31T10:23:00Z">
        <w:r w:rsidRPr="009950CD" w:rsidDel="00DB6660">
          <w:rPr>
            <w:sz w:val="20"/>
            <w:szCs w:val="20"/>
            <w:lang w:val="en-US"/>
            <w:rPrChange w:id="291" w:author="Korhonen, Johanna" w:date="2015-09-29T09:57:00Z">
              <w:rPr>
                <w:sz w:val="20"/>
                <w:szCs w:val="20"/>
              </w:rPr>
            </w:rPrChange>
          </w:rPr>
          <w:delText>R 1510</w:delText>
        </w:r>
        <w:r w:rsidRPr="009950CD" w:rsidDel="00DB6660">
          <w:rPr>
            <w:sz w:val="20"/>
            <w:szCs w:val="20"/>
            <w:lang w:val="en-US"/>
            <w:rPrChange w:id="292" w:author="Korhonen, Johanna" w:date="2015-09-29T09:57:00Z">
              <w:rPr>
                <w:sz w:val="20"/>
                <w:szCs w:val="20"/>
              </w:rPr>
            </w:rPrChange>
          </w:rPr>
          <w:tab/>
        </w:r>
        <w:r w:rsidR="00D42BDC" w:rsidRPr="009950CD" w:rsidDel="00DB6660">
          <w:rPr>
            <w:i/>
            <w:sz w:val="20"/>
            <w:szCs w:val="20"/>
            <w:lang w:val="en-US"/>
            <w:rPrChange w:id="293" w:author="Korhonen, Johanna" w:date="2015-09-29T09:57:00Z">
              <w:rPr>
                <w:i/>
                <w:sz w:val="20"/>
                <w:szCs w:val="20"/>
              </w:rPr>
            </w:rPrChange>
          </w:rPr>
          <w:delText>Velallisena pörssiyhtiö</w:delText>
        </w:r>
      </w:del>
    </w:p>
    <w:p w14:paraId="7E5FC92E" w14:textId="11577D16" w:rsidR="00355551" w:rsidRPr="009950CD" w:rsidDel="00DB6660" w:rsidRDefault="00355551">
      <w:pPr>
        <w:spacing w:after="200" w:line="276" w:lineRule="auto"/>
        <w:rPr>
          <w:del w:id="294" w:author="Korhonen, Johanna" w:date="2015-08-31T10:23:00Z"/>
          <w:sz w:val="20"/>
          <w:szCs w:val="20"/>
          <w:lang w:val="en-US"/>
          <w:rPrChange w:id="295" w:author="Korhonen, Johanna" w:date="2015-09-29T09:57:00Z">
            <w:rPr>
              <w:del w:id="296" w:author="Korhonen, Johanna" w:date="2015-08-31T10:23:00Z"/>
              <w:sz w:val="20"/>
              <w:szCs w:val="20"/>
            </w:rPr>
          </w:rPrChange>
        </w:rPr>
        <w:pPrChange w:id="297" w:author="Korhonen, Johanna" w:date="2015-08-31T10:23:00Z">
          <w:pPr>
            <w:pStyle w:val="Indent2"/>
            <w:spacing w:line="276" w:lineRule="auto"/>
          </w:pPr>
        </w:pPrChange>
      </w:pPr>
      <w:del w:id="298" w:author="Korhonen, Johanna" w:date="2015-08-31T10:23:00Z">
        <w:r w:rsidRPr="009950CD" w:rsidDel="00DB6660">
          <w:rPr>
            <w:sz w:val="20"/>
            <w:szCs w:val="20"/>
            <w:lang w:val="en-US"/>
            <w:rPrChange w:id="299" w:author="Korhonen, Johanna" w:date="2015-09-29T09:57:00Z">
              <w:rPr>
                <w:sz w:val="20"/>
                <w:szCs w:val="20"/>
              </w:rPr>
            </w:rPrChange>
          </w:rPr>
          <w:delText>Velkasitoumukset korkoineen, joissa velallisena on yhteisö, jonka kotipaikka on ETA-valtiossa ja jonka osakkeilla käydään julkisesti kauppaa ETA-valtiossa.</w:delText>
        </w:r>
      </w:del>
    </w:p>
    <w:p w14:paraId="7E5FC92F" w14:textId="64666744" w:rsidR="00355551" w:rsidRPr="009950CD" w:rsidDel="00DB6660" w:rsidRDefault="00355551">
      <w:pPr>
        <w:spacing w:after="200" w:line="276" w:lineRule="auto"/>
        <w:rPr>
          <w:del w:id="300" w:author="Korhonen, Johanna" w:date="2015-08-31T10:23:00Z"/>
          <w:sz w:val="20"/>
          <w:szCs w:val="20"/>
          <w:lang w:val="en-US"/>
          <w:rPrChange w:id="301" w:author="Korhonen, Johanna" w:date="2015-09-29T09:57:00Z">
            <w:rPr>
              <w:del w:id="302" w:author="Korhonen, Johanna" w:date="2015-08-31T10:23:00Z"/>
              <w:sz w:val="20"/>
              <w:szCs w:val="20"/>
            </w:rPr>
          </w:rPrChange>
        </w:rPr>
        <w:pPrChange w:id="303" w:author="Korhonen, Johanna" w:date="2015-08-31T10:23:00Z">
          <w:pPr>
            <w:pStyle w:val="Indent2"/>
            <w:spacing w:line="276" w:lineRule="auto"/>
            <w:ind w:left="1304"/>
          </w:pPr>
        </w:pPrChange>
      </w:pPr>
    </w:p>
    <w:p w14:paraId="7E5FC930" w14:textId="53EE02B3" w:rsidR="00355551" w:rsidRPr="009950CD" w:rsidDel="00DB6660" w:rsidRDefault="00355551">
      <w:pPr>
        <w:spacing w:after="200" w:line="276" w:lineRule="auto"/>
        <w:rPr>
          <w:del w:id="304" w:author="Korhonen, Johanna" w:date="2015-08-31T10:23:00Z"/>
          <w:sz w:val="20"/>
          <w:szCs w:val="20"/>
          <w:lang w:val="en-US"/>
          <w:rPrChange w:id="305" w:author="Korhonen, Johanna" w:date="2015-09-29T09:57:00Z">
            <w:rPr>
              <w:del w:id="306" w:author="Korhonen, Johanna" w:date="2015-08-31T10:23:00Z"/>
              <w:sz w:val="20"/>
              <w:szCs w:val="20"/>
            </w:rPr>
          </w:rPrChange>
        </w:rPr>
        <w:pPrChange w:id="307" w:author="Korhonen, Johanna" w:date="2015-08-31T10:23:00Z">
          <w:pPr>
            <w:pStyle w:val="Indent2"/>
            <w:spacing w:line="276" w:lineRule="auto"/>
            <w:ind w:left="1304"/>
          </w:pPr>
        </w:pPrChange>
      </w:pPr>
      <w:del w:id="308" w:author="Korhonen, Johanna" w:date="2015-08-31T10:23:00Z">
        <w:r w:rsidRPr="009950CD" w:rsidDel="00DB6660">
          <w:rPr>
            <w:sz w:val="20"/>
            <w:szCs w:val="20"/>
            <w:lang w:val="en-US"/>
            <w:rPrChange w:id="309" w:author="Korhonen, Johanna" w:date="2015-09-29T09:57:00Z">
              <w:rPr>
                <w:sz w:val="20"/>
                <w:szCs w:val="20"/>
              </w:rPr>
            </w:rPrChange>
          </w:rPr>
          <w:delText>R 1515</w:delText>
        </w:r>
        <w:r w:rsidRPr="009950CD" w:rsidDel="00DB6660">
          <w:rPr>
            <w:sz w:val="20"/>
            <w:szCs w:val="20"/>
            <w:lang w:val="en-US"/>
            <w:rPrChange w:id="310" w:author="Korhonen, Johanna" w:date="2015-09-29T09:57:00Z">
              <w:rPr>
                <w:sz w:val="20"/>
                <w:szCs w:val="20"/>
              </w:rPr>
            </w:rPrChange>
          </w:rPr>
          <w:tab/>
        </w:r>
        <w:r w:rsidR="00D42BDC" w:rsidRPr="009950CD" w:rsidDel="00DB6660">
          <w:rPr>
            <w:i/>
            <w:sz w:val="20"/>
            <w:szCs w:val="20"/>
            <w:lang w:val="en-US"/>
            <w:rPrChange w:id="311" w:author="Korhonen, Johanna" w:date="2015-09-29T09:57:00Z">
              <w:rPr>
                <w:i/>
                <w:sz w:val="20"/>
                <w:szCs w:val="20"/>
              </w:rPr>
            </w:rPrChange>
          </w:rPr>
          <w:delText>Velkasitoumukset, joilla käydään julkisesti kauppaa</w:delText>
        </w:r>
      </w:del>
    </w:p>
    <w:p w14:paraId="7E5FC931" w14:textId="780E9D98" w:rsidR="00355551" w:rsidRPr="009950CD" w:rsidDel="00DB6660" w:rsidRDefault="00355551">
      <w:pPr>
        <w:spacing w:after="200" w:line="276" w:lineRule="auto"/>
        <w:rPr>
          <w:del w:id="312" w:author="Korhonen, Johanna" w:date="2015-08-31T10:23:00Z"/>
          <w:sz w:val="20"/>
          <w:szCs w:val="20"/>
          <w:lang w:val="en-US"/>
          <w:rPrChange w:id="313" w:author="Korhonen, Johanna" w:date="2015-09-29T09:57:00Z">
            <w:rPr>
              <w:del w:id="314" w:author="Korhonen, Johanna" w:date="2015-08-31T10:23:00Z"/>
              <w:sz w:val="20"/>
              <w:szCs w:val="20"/>
            </w:rPr>
          </w:rPrChange>
        </w:rPr>
        <w:pPrChange w:id="315" w:author="Korhonen, Johanna" w:date="2015-08-31T10:23:00Z">
          <w:pPr>
            <w:pStyle w:val="Indent2"/>
            <w:spacing w:line="276" w:lineRule="auto"/>
          </w:pPr>
        </w:pPrChange>
      </w:pPr>
      <w:del w:id="316" w:author="Korhonen, Johanna" w:date="2015-08-31T10:23:00Z">
        <w:r w:rsidRPr="009950CD" w:rsidDel="00DB6660">
          <w:rPr>
            <w:sz w:val="20"/>
            <w:szCs w:val="20"/>
            <w:lang w:val="en-US"/>
            <w:rPrChange w:id="317" w:author="Korhonen, Johanna" w:date="2015-09-29T09:57:00Z">
              <w:rPr>
                <w:sz w:val="20"/>
                <w:szCs w:val="20"/>
              </w:rPr>
            </w:rPrChange>
          </w:rPr>
          <w:delText>Velkasitoumukset korkoineen, joilla käydään julkisesti kauppaa ETA-valtiossa.</w:delText>
        </w:r>
      </w:del>
    </w:p>
    <w:p w14:paraId="7E5FC932" w14:textId="63C0B9A4" w:rsidR="00355551" w:rsidRPr="009950CD" w:rsidDel="00DB6660" w:rsidRDefault="00355551">
      <w:pPr>
        <w:spacing w:after="200" w:line="276" w:lineRule="auto"/>
        <w:rPr>
          <w:del w:id="318" w:author="Korhonen, Johanna" w:date="2015-08-31T10:23:00Z"/>
          <w:sz w:val="20"/>
          <w:szCs w:val="20"/>
          <w:lang w:val="en-US"/>
          <w:rPrChange w:id="319" w:author="Korhonen, Johanna" w:date="2015-09-29T09:57:00Z">
            <w:rPr>
              <w:del w:id="320" w:author="Korhonen, Johanna" w:date="2015-08-31T10:23:00Z"/>
              <w:sz w:val="20"/>
              <w:szCs w:val="20"/>
            </w:rPr>
          </w:rPrChange>
        </w:rPr>
        <w:pPrChange w:id="321" w:author="Korhonen, Johanna" w:date="2015-08-31T10:23:00Z">
          <w:pPr>
            <w:pStyle w:val="Indent2"/>
            <w:spacing w:line="276" w:lineRule="auto"/>
            <w:ind w:left="1304"/>
          </w:pPr>
        </w:pPrChange>
      </w:pPr>
    </w:p>
    <w:p w14:paraId="7E5FC933" w14:textId="2C6C3AA4" w:rsidR="00355551" w:rsidRPr="009950CD" w:rsidDel="00DB6660" w:rsidRDefault="00355551">
      <w:pPr>
        <w:spacing w:after="200" w:line="276" w:lineRule="auto"/>
        <w:rPr>
          <w:del w:id="322" w:author="Korhonen, Johanna" w:date="2015-08-31T10:23:00Z"/>
          <w:sz w:val="20"/>
          <w:szCs w:val="20"/>
          <w:lang w:val="en-US"/>
          <w:rPrChange w:id="323" w:author="Korhonen, Johanna" w:date="2015-09-29T09:57:00Z">
            <w:rPr>
              <w:del w:id="324" w:author="Korhonen, Johanna" w:date="2015-08-31T10:23:00Z"/>
              <w:sz w:val="20"/>
              <w:szCs w:val="20"/>
            </w:rPr>
          </w:rPrChange>
        </w:rPr>
        <w:pPrChange w:id="325" w:author="Korhonen, Johanna" w:date="2015-08-31T10:23:00Z">
          <w:pPr>
            <w:pStyle w:val="Indent2"/>
            <w:spacing w:line="276" w:lineRule="auto"/>
            <w:ind w:left="1304"/>
          </w:pPr>
        </w:pPrChange>
      </w:pPr>
      <w:del w:id="326" w:author="Korhonen, Johanna" w:date="2015-08-31T10:23:00Z">
        <w:r w:rsidRPr="009950CD" w:rsidDel="00DB6660">
          <w:rPr>
            <w:sz w:val="20"/>
            <w:szCs w:val="20"/>
            <w:lang w:val="en-US"/>
            <w:rPrChange w:id="327" w:author="Korhonen, Johanna" w:date="2015-09-29T09:57:00Z">
              <w:rPr>
                <w:sz w:val="20"/>
                <w:szCs w:val="20"/>
              </w:rPr>
            </w:rPrChange>
          </w:rPr>
          <w:delText>R 1520</w:delText>
        </w:r>
        <w:r w:rsidRPr="009950CD" w:rsidDel="00DB6660">
          <w:rPr>
            <w:sz w:val="20"/>
            <w:szCs w:val="20"/>
            <w:lang w:val="en-US"/>
            <w:rPrChange w:id="328" w:author="Korhonen, Johanna" w:date="2015-09-29T09:57:00Z">
              <w:rPr>
                <w:sz w:val="20"/>
                <w:szCs w:val="20"/>
              </w:rPr>
            </w:rPrChange>
          </w:rPr>
          <w:tab/>
        </w:r>
        <w:r w:rsidR="00D42BDC" w:rsidRPr="009950CD" w:rsidDel="00DB6660">
          <w:rPr>
            <w:i/>
            <w:sz w:val="20"/>
            <w:szCs w:val="20"/>
            <w:lang w:val="en-US"/>
            <w:rPrChange w:id="329" w:author="Korhonen, Johanna" w:date="2015-09-29T09:57:00Z">
              <w:rPr>
                <w:i/>
                <w:sz w:val="20"/>
                <w:szCs w:val="20"/>
              </w:rPr>
            </w:rPrChange>
          </w:rPr>
          <w:delText>Velkasitoumukset, joiden panttivakuutena on luokan II omaisuutta</w:delText>
        </w:r>
      </w:del>
    </w:p>
    <w:p w14:paraId="7E5FC934" w14:textId="1175D727" w:rsidR="00355551" w:rsidRPr="009950CD" w:rsidDel="00DB6660" w:rsidRDefault="00355551">
      <w:pPr>
        <w:spacing w:after="200" w:line="276" w:lineRule="auto"/>
        <w:rPr>
          <w:del w:id="330" w:author="Korhonen, Johanna" w:date="2015-08-31T10:23:00Z"/>
          <w:sz w:val="20"/>
          <w:szCs w:val="20"/>
          <w:lang w:val="en-US"/>
          <w:rPrChange w:id="331" w:author="Korhonen, Johanna" w:date="2015-09-29T09:57:00Z">
            <w:rPr>
              <w:del w:id="332" w:author="Korhonen, Johanna" w:date="2015-08-31T10:23:00Z"/>
              <w:sz w:val="20"/>
              <w:szCs w:val="20"/>
            </w:rPr>
          </w:rPrChange>
        </w:rPr>
        <w:pPrChange w:id="333" w:author="Korhonen, Johanna" w:date="2015-08-31T10:23:00Z">
          <w:pPr>
            <w:pStyle w:val="Indent2"/>
            <w:spacing w:line="276" w:lineRule="auto"/>
          </w:pPr>
        </w:pPrChange>
      </w:pPr>
      <w:del w:id="334" w:author="Korhonen, Johanna" w:date="2015-08-31T10:23:00Z">
        <w:r w:rsidRPr="009950CD" w:rsidDel="00DB6660">
          <w:rPr>
            <w:sz w:val="20"/>
            <w:szCs w:val="20"/>
            <w:lang w:val="en-US"/>
            <w:rPrChange w:id="335" w:author="Korhonen, Johanna" w:date="2015-09-29T09:57:00Z">
              <w:rPr>
                <w:sz w:val="20"/>
                <w:szCs w:val="20"/>
              </w:rPr>
            </w:rPrChange>
          </w:rPr>
          <w:delText>Velkasitoumukset korkoineen, joiden panttivakuutena on riveillä 1510 tai 1515 tarkoitettuja velkasitoumuksia.</w:delText>
        </w:r>
      </w:del>
    </w:p>
    <w:p w14:paraId="7E5FC935" w14:textId="70CBB088" w:rsidR="00355551" w:rsidRPr="009950CD" w:rsidDel="00DB6660" w:rsidRDefault="00355551">
      <w:pPr>
        <w:spacing w:after="200" w:line="276" w:lineRule="auto"/>
        <w:rPr>
          <w:del w:id="336" w:author="Korhonen, Johanna" w:date="2015-08-31T10:23:00Z"/>
          <w:sz w:val="20"/>
          <w:szCs w:val="20"/>
          <w:lang w:val="en-US"/>
          <w:rPrChange w:id="337" w:author="Korhonen, Johanna" w:date="2015-09-29T09:57:00Z">
            <w:rPr>
              <w:del w:id="338" w:author="Korhonen, Johanna" w:date="2015-08-31T10:23:00Z"/>
              <w:sz w:val="20"/>
              <w:szCs w:val="20"/>
            </w:rPr>
          </w:rPrChange>
        </w:rPr>
        <w:pPrChange w:id="339" w:author="Korhonen, Johanna" w:date="2015-08-31T10:23:00Z">
          <w:pPr>
            <w:pStyle w:val="Indent2"/>
            <w:spacing w:line="276" w:lineRule="auto"/>
            <w:ind w:left="1304"/>
          </w:pPr>
        </w:pPrChange>
      </w:pPr>
    </w:p>
    <w:p w14:paraId="7E5FC936" w14:textId="6DB67F54" w:rsidR="00355551" w:rsidRPr="009950CD" w:rsidDel="00DB6660" w:rsidRDefault="00355551">
      <w:pPr>
        <w:spacing w:after="200" w:line="276" w:lineRule="auto"/>
        <w:rPr>
          <w:del w:id="340" w:author="Korhonen, Johanna" w:date="2015-08-31T10:23:00Z"/>
          <w:sz w:val="20"/>
          <w:szCs w:val="20"/>
          <w:lang w:val="en-US"/>
          <w:rPrChange w:id="341" w:author="Korhonen, Johanna" w:date="2015-09-29T09:57:00Z">
            <w:rPr>
              <w:del w:id="342" w:author="Korhonen, Johanna" w:date="2015-08-31T10:23:00Z"/>
              <w:sz w:val="20"/>
              <w:szCs w:val="20"/>
            </w:rPr>
          </w:rPrChange>
        </w:rPr>
        <w:pPrChange w:id="343" w:author="Korhonen, Johanna" w:date="2015-08-31T10:23:00Z">
          <w:pPr>
            <w:pStyle w:val="Indent2"/>
            <w:spacing w:line="276" w:lineRule="auto"/>
            <w:ind w:left="1304"/>
          </w:pPr>
        </w:pPrChange>
      </w:pPr>
      <w:del w:id="344" w:author="Korhonen, Johanna" w:date="2015-08-31T10:23:00Z">
        <w:r w:rsidRPr="009950CD" w:rsidDel="00DB6660">
          <w:rPr>
            <w:sz w:val="20"/>
            <w:szCs w:val="20"/>
            <w:lang w:val="en-US"/>
            <w:rPrChange w:id="345" w:author="Korhonen, Johanna" w:date="2015-09-29T09:57:00Z">
              <w:rPr>
                <w:sz w:val="20"/>
                <w:szCs w:val="20"/>
              </w:rPr>
            </w:rPrChange>
          </w:rPr>
          <w:delText>R 2010</w:delText>
        </w:r>
        <w:r w:rsidRPr="009950CD" w:rsidDel="00DB6660">
          <w:rPr>
            <w:sz w:val="20"/>
            <w:szCs w:val="20"/>
            <w:lang w:val="en-US"/>
            <w:rPrChange w:id="346" w:author="Korhonen, Johanna" w:date="2015-09-29T09:57:00Z">
              <w:rPr>
                <w:sz w:val="20"/>
                <w:szCs w:val="20"/>
              </w:rPr>
            </w:rPrChange>
          </w:rPr>
          <w:tab/>
        </w:r>
        <w:r w:rsidR="00D42BDC" w:rsidRPr="009950CD" w:rsidDel="00DB6660">
          <w:rPr>
            <w:i/>
            <w:sz w:val="20"/>
            <w:szCs w:val="20"/>
            <w:lang w:val="en-US"/>
            <w:rPrChange w:id="347" w:author="Korhonen, Johanna" w:date="2015-09-29T09:57:00Z">
              <w:rPr>
                <w:i/>
                <w:sz w:val="20"/>
                <w:szCs w:val="20"/>
              </w:rPr>
            </w:rPrChange>
          </w:rPr>
          <w:delText>Pörssiosakkeet</w:delText>
        </w:r>
      </w:del>
    </w:p>
    <w:p w14:paraId="7E5FC937" w14:textId="3ACD015B" w:rsidR="00355551" w:rsidRPr="009950CD" w:rsidDel="00DB6660" w:rsidRDefault="00355551">
      <w:pPr>
        <w:spacing w:after="200" w:line="276" w:lineRule="auto"/>
        <w:rPr>
          <w:del w:id="348" w:author="Korhonen, Johanna" w:date="2015-08-31T10:23:00Z"/>
          <w:sz w:val="20"/>
          <w:szCs w:val="20"/>
          <w:lang w:val="en-US"/>
          <w:rPrChange w:id="349" w:author="Korhonen, Johanna" w:date="2015-09-29T09:57:00Z">
            <w:rPr>
              <w:del w:id="350" w:author="Korhonen, Johanna" w:date="2015-08-31T10:23:00Z"/>
              <w:sz w:val="20"/>
              <w:szCs w:val="20"/>
            </w:rPr>
          </w:rPrChange>
        </w:rPr>
        <w:pPrChange w:id="351" w:author="Korhonen, Johanna" w:date="2015-08-31T10:23:00Z">
          <w:pPr>
            <w:pStyle w:val="Indent2"/>
            <w:spacing w:line="276" w:lineRule="auto"/>
          </w:pPr>
        </w:pPrChange>
      </w:pPr>
      <w:del w:id="352" w:author="Korhonen, Johanna" w:date="2015-08-31T10:23:00Z">
        <w:r w:rsidRPr="009950CD" w:rsidDel="00DB6660">
          <w:rPr>
            <w:sz w:val="20"/>
            <w:szCs w:val="20"/>
            <w:lang w:val="en-US"/>
            <w:rPrChange w:id="353" w:author="Korhonen, Johanna" w:date="2015-09-29T09:57:00Z">
              <w:rPr>
                <w:sz w:val="20"/>
                <w:szCs w:val="20"/>
              </w:rPr>
            </w:rPrChange>
          </w:rPr>
          <w:delText>Osakkeet, osuudet ja muut yhteisöjen liikkeeseen laskemat arvopaperit, joilla käydään julkisesti kauppaa ETA-valtiossa.</w:delText>
        </w:r>
      </w:del>
    </w:p>
    <w:p w14:paraId="7E5FC938" w14:textId="65B9DD7E" w:rsidR="00355551" w:rsidRPr="009950CD" w:rsidDel="00DB6660" w:rsidRDefault="00355551">
      <w:pPr>
        <w:spacing w:after="200" w:line="276" w:lineRule="auto"/>
        <w:rPr>
          <w:del w:id="354" w:author="Korhonen, Johanna" w:date="2015-08-31T10:23:00Z"/>
          <w:sz w:val="20"/>
          <w:szCs w:val="20"/>
          <w:lang w:val="en-US"/>
          <w:rPrChange w:id="355" w:author="Korhonen, Johanna" w:date="2015-09-29T09:57:00Z">
            <w:rPr>
              <w:del w:id="356" w:author="Korhonen, Johanna" w:date="2015-08-31T10:23:00Z"/>
              <w:sz w:val="20"/>
              <w:szCs w:val="20"/>
            </w:rPr>
          </w:rPrChange>
        </w:rPr>
        <w:pPrChange w:id="357" w:author="Korhonen, Johanna" w:date="2015-08-31T10:23:00Z">
          <w:pPr>
            <w:pStyle w:val="Indent2"/>
            <w:spacing w:line="276" w:lineRule="auto"/>
          </w:pPr>
        </w:pPrChange>
      </w:pPr>
    </w:p>
    <w:p w14:paraId="7E5FC939" w14:textId="03EB36D4" w:rsidR="00355551" w:rsidRPr="009950CD" w:rsidDel="00DB6660" w:rsidRDefault="00355551">
      <w:pPr>
        <w:spacing w:after="200" w:line="276" w:lineRule="auto"/>
        <w:rPr>
          <w:del w:id="358" w:author="Korhonen, Johanna" w:date="2015-08-31T10:23:00Z"/>
          <w:sz w:val="20"/>
          <w:szCs w:val="20"/>
          <w:lang w:val="en-US"/>
          <w:rPrChange w:id="359" w:author="Korhonen, Johanna" w:date="2015-09-29T09:57:00Z">
            <w:rPr>
              <w:del w:id="360" w:author="Korhonen, Johanna" w:date="2015-08-31T10:23:00Z"/>
              <w:sz w:val="20"/>
              <w:szCs w:val="20"/>
            </w:rPr>
          </w:rPrChange>
        </w:rPr>
        <w:pPrChange w:id="361" w:author="Korhonen, Johanna" w:date="2015-08-31T10:23:00Z">
          <w:pPr>
            <w:pStyle w:val="Indent2"/>
            <w:spacing w:line="276" w:lineRule="auto"/>
            <w:ind w:left="1304"/>
          </w:pPr>
        </w:pPrChange>
      </w:pPr>
      <w:del w:id="362" w:author="Korhonen, Johanna" w:date="2015-08-31T10:23:00Z">
        <w:r w:rsidRPr="009950CD" w:rsidDel="00DB6660">
          <w:rPr>
            <w:sz w:val="20"/>
            <w:szCs w:val="20"/>
            <w:lang w:val="en-US"/>
            <w:rPrChange w:id="363" w:author="Korhonen, Johanna" w:date="2015-09-29T09:57:00Z">
              <w:rPr>
                <w:sz w:val="20"/>
                <w:szCs w:val="20"/>
              </w:rPr>
            </w:rPrChange>
          </w:rPr>
          <w:delText>R 2015</w:delText>
        </w:r>
        <w:r w:rsidRPr="009950CD" w:rsidDel="00DB6660">
          <w:rPr>
            <w:sz w:val="20"/>
            <w:szCs w:val="20"/>
            <w:lang w:val="en-US"/>
            <w:rPrChange w:id="364" w:author="Korhonen, Johanna" w:date="2015-09-29T09:57:00Z">
              <w:rPr>
                <w:sz w:val="20"/>
                <w:szCs w:val="20"/>
              </w:rPr>
            </w:rPrChange>
          </w:rPr>
          <w:tab/>
        </w:r>
        <w:r w:rsidR="00D42BDC" w:rsidRPr="009950CD" w:rsidDel="00DB6660">
          <w:rPr>
            <w:i/>
            <w:sz w:val="20"/>
            <w:szCs w:val="20"/>
            <w:lang w:val="en-US"/>
            <w:rPrChange w:id="365" w:author="Korhonen, Johanna" w:date="2015-09-29T09:57:00Z">
              <w:rPr>
                <w:i/>
                <w:sz w:val="20"/>
                <w:szCs w:val="20"/>
              </w:rPr>
            </w:rPrChange>
          </w:rPr>
          <w:delText>Pörssissä noteeraamattomat osakkeet</w:delText>
        </w:r>
      </w:del>
    </w:p>
    <w:p w14:paraId="7E5FC93A" w14:textId="19F02272" w:rsidR="00355551" w:rsidRPr="009950CD" w:rsidDel="00DB6660" w:rsidRDefault="00355551">
      <w:pPr>
        <w:spacing w:after="200" w:line="276" w:lineRule="auto"/>
        <w:rPr>
          <w:del w:id="366" w:author="Korhonen, Johanna" w:date="2015-08-31T10:23:00Z"/>
          <w:sz w:val="20"/>
          <w:szCs w:val="20"/>
          <w:lang w:val="en-US"/>
          <w:rPrChange w:id="367" w:author="Korhonen, Johanna" w:date="2015-09-29T09:57:00Z">
            <w:rPr>
              <w:del w:id="368" w:author="Korhonen, Johanna" w:date="2015-08-31T10:23:00Z"/>
              <w:sz w:val="20"/>
              <w:szCs w:val="20"/>
            </w:rPr>
          </w:rPrChange>
        </w:rPr>
        <w:pPrChange w:id="369" w:author="Korhonen, Johanna" w:date="2015-08-31T10:23:00Z">
          <w:pPr>
            <w:pStyle w:val="Indent2"/>
            <w:spacing w:line="276" w:lineRule="auto"/>
          </w:pPr>
        </w:pPrChange>
      </w:pPr>
      <w:del w:id="370" w:author="Korhonen, Johanna" w:date="2015-08-31T10:23:00Z">
        <w:r w:rsidRPr="009950CD" w:rsidDel="00DB6660">
          <w:rPr>
            <w:sz w:val="20"/>
            <w:szCs w:val="20"/>
            <w:lang w:val="en-US"/>
            <w:rPrChange w:id="371" w:author="Korhonen, Johanna" w:date="2015-09-29T09:57:00Z">
              <w:rPr>
                <w:sz w:val="20"/>
                <w:szCs w:val="20"/>
              </w:rPr>
            </w:rPrChange>
          </w:rPr>
          <w:delText>Osakkeet, osuudet ja muut sellaisten yhteisöjen, joiden kotipaikka on ETA-valtiossa, liikkeeseen laskemat arvopaperit.</w:delText>
        </w:r>
      </w:del>
    </w:p>
    <w:p w14:paraId="7E5FC93B" w14:textId="2C663746" w:rsidR="00355551" w:rsidRPr="009950CD" w:rsidDel="00DB6660" w:rsidRDefault="00355551">
      <w:pPr>
        <w:spacing w:after="200" w:line="276" w:lineRule="auto"/>
        <w:rPr>
          <w:del w:id="372" w:author="Korhonen, Johanna" w:date="2015-08-31T10:23:00Z"/>
          <w:sz w:val="20"/>
          <w:szCs w:val="20"/>
          <w:lang w:val="en-US"/>
          <w:rPrChange w:id="373" w:author="Korhonen, Johanna" w:date="2015-09-29T09:57:00Z">
            <w:rPr>
              <w:del w:id="374" w:author="Korhonen, Johanna" w:date="2015-08-31T10:23:00Z"/>
              <w:sz w:val="20"/>
              <w:szCs w:val="20"/>
            </w:rPr>
          </w:rPrChange>
        </w:rPr>
        <w:pPrChange w:id="375" w:author="Korhonen, Johanna" w:date="2015-08-31T10:23:00Z">
          <w:pPr>
            <w:pStyle w:val="Indent2"/>
            <w:spacing w:line="276" w:lineRule="auto"/>
            <w:ind w:left="1304"/>
          </w:pPr>
        </w:pPrChange>
      </w:pPr>
    </w:p>
    <w:p w14:paraId="7E5FC93C" w14:textId="726F4134" w:rsidR="00355551" w:rsidRPr="009950CD" w:rsidDel="00DB6660" w:rsidRDefault="00355551">
      <w:pPr>
        <w:spacing w:after="200" w:line="276" w:lineRule="auto"/>
        <w:rPr>
          <w:del w:id="376" w:author="Korhonen, Johanna" w:date="2015-08-31T10:23:00Z"/>
          <w:sz w:val="20"/>
          <w:szCs w:val="20"/>
          <w:lang w:val="en-US"/>
          <w:rPrChange w:id="377" w:author="Korhonen, Johanna" w:date="2015-09-29T09:57:00Z">
            <w:rPr>
              <w:del w:id="378" w:author="Korhonen, Johanna" w:date="2015-08-31T10:23:00Z"/>
              <w:sz w:val="20"/>
              <w:szCs w:val="20"/>
            </w:rPr>
          </w:rPrChange>
        </w:rPr>
        <w:pPrChange w:id="379" w:author="Korhonen, Johanna" w:date="2015-08-31T10:23:00Z">
          <w:pPr>
            <w:pStyle w:val="Indent2"/>
            <w:spacing w:line="276" w:lineRule="auto"/>
            <w:ind w:left="1304"/>
          </w:pPr>
        </w:pPrChange>
      </w:pPr>
      <w:del w:id="380" w:author="Korhonen, Johanna" w:date="2015-08-31T10:23:00Z">
        <w:r w:rsidRPr="009950CD" w:rsidDel="00DB6660">
          <w:rPr>
            <w:sz w:val="20"/>
            <w:szCs w:val="20"/>
            <w:lang w:val="en-US"/>
            <w:rPrChange w:id="381" w:author="Korhonen, Johanna" w:date="2015-09-29T09:57:00Z">
              <w:rPr>
                <w:sz w:val="20"/>
                <w:szCs w:val="20"/>
              </w:rPr>
            </w:rPrChange>
          </w:rPr>
          <w:delText>R 2020</w:delText>
        </w:r>
        <w:r w:rsidRPr="009950CD" w:rsidDel="00DB6660">
          <w:rPr>
            <w:sz w:val="20"/>
            <w:szCs w:val="20"/>
            <w:lang w:val="en-US"/>
            <w:rPrChange w:id="382" w:author="Korhonen, Johanna" w:date="2015-09-29T09:57:00Z">
              <w:rPr>
                <w:sz w:val="20"/>
                <w:szCs w:val="20"/>
              </w:rPr>
            </w:rPrChange>
          </w:rPr>
          <w:tab/>
        </w:r>
        <w:r w:rsidR="00D42BDC" w:rsidRPr="009950CD" w:rsidDel="00DB6660">
          <w:rPr>
            <w:i/>
            <w:sz w:val="20"/>
            <w:szCs w:val="20"/>
            <w:lang w:val="en-US"/>
            <w:rPrChange w:id="383" w:author="Korhonen, Johanna" w:date="2015-09-29T09:57:00Z">
              <w:rPr>
                <w:i/>
                <w:sz w:val="20"/>
                <w:szCs w:val="20"/>
              </w:rPr>
            </w:rPrChange>
          </w:rPr>
          <w:delText>Pääomalainat</w:delText>
        </w:r>
      </w:del>
    </w:p>
    <w:p w14:paraId="7E5FC93D" w14:textId="14A8BA66" w:rsidR="00355551" w:rsidRPr="009950CD" w:rsidDel="00DB6660" w:rsidRDefault="00355551">
      <w:pPr>
        <w:spacing w:after="200" w:line="276" w:lineRule="auto"/>
        <w:rPr>
          <w:del w:id="384" w:author="Korhonen, Johanna" w:date="2015-08-31T10:23:00Z"/>
          <w:sz w:val="20"/>
          <w:szCs w:val="20"/>
          <w:lang w:val="en-US"/>
          <w:rPrChange w:id="385" w:author="Korhonen, Johanna" w:date="2015-09-29T09:57:00Z">
            <w:rPr>
              <w:del w:id="386" w:author="Korhonen, Johanna" w:date="2015-08-31T10:23:00Z"/>
              <w:sz w:val="20"/>
              <w:szCs w:val="20"/>
            </w:rPr>
          </w:rPrChange>
        </w:rPr>
        <w:pPrChange w:id="387" w:author="Korhonen, Johanna" w:date="2015-08-31T10:23:00Z">
          <w:pPr>
            <w:pStyle w:val="Indent2"/>
            <w:spacing w:line="276" w:lineRule="auto"/>
          </w:pPr>
        </w:pPrChange>
      </w:pPr>
      <w:del w:id="388" w:author="Korhonen, Johanna" w:date="2015-08-31T10:23:00Z">
        <w:r w:rsidRPr="009950CD" w:rsidDel="00DB6660">
          <w:rPr>
            <w:sz w:val="20"/>
            <w:szCs w:val="20"/>
            <w:lang w:val="en-US"/>
            <w:rPrChange w:id="389" w:author="Korhonen, Johanna" w:date="2015-09-29T09:57:00Z">
              <w:rPr>
                <w:sz w:val="20"/>
                <w:szCs w:val="20"/>
              </w:rPr>
            </w:rPrChange>
          </w:rPr>
          <w:delText>Tähän erään merkitään riveillä 2010 tai 2015 tarkoitettujen yhteisöjen pääomalainat ja muut sellaiset sitoumukset, joilla on huonompi etuoikeus kuin yhteisön muilla sitoumuksilla.</w:delText>
        </w:r>
      </w:del>
    </w:p>
    <w:p w14:paraId="7E5FC93E" w14:textId="28038B16" w:rsidR="00355551" w:rsidRPr="009950CD" w:rsidDel="00DB6660" w:rsidRDefault="00355551">
      <w:pPr>
        <w:spacing w:after="200" w:line="276" w:lineRule="auto"/>
        <w:rPr>
          <w:del w:id="390" w:author="Korhonen, Johanna" w:date="2015-08-31T10:23:00Z"/>
          <w:sz w:val="20"/>
          <w:szCs w:val="20"/>
          <w:lang w:val="en-US"/>
          <w:rPrChange w:id="391" w:author="Korhonen, Johanna" w:date="2015-09-29T09:57:00Z">
            <w:rPr>
              <w:del w:id="392" w:author="Korhonen, Johanna" w:date="2015-08-31T10:23:00Z"/>
              <w:sz w:val="20"/>
              <w:szCs w:val="20"/>
            </w:rPr>
          </w:rPrChange>
        </w:rPr>
        <w:pPrChange w:id="393" w:author="Korhonen, Johanna" w:date="2015-08-31T10:23:00Z">
          <w:pPr>
            <w:pStyle w:val="Indent2"/>
            <w:spacing w:line="276" w:lineRule="auto"/>
          </w:pPr>
        </w:pPrChange>
      </w:pPr>
    </w:p>
    <w:p w14:paraId="7E5FC93F" w14:textId="47335925" w:rsidR="00355551" w:rsidRPr="009950CD" w:rsidDel="00DB6660" w:rsidRDefault="00355551">
      <w:pPr>
        <w:spacing w:after="200" w:line="276" w:lineRule="auto"/>
        <w:rPr>
          <w:del w:id="394" w:author="Korhonen, Johanna" w:date="2015-08-31T10:23:00Z"/>
          <w:sz w:val="20"/>
          <w:szCs w:val="20"/>
          <w:lang w:val="en-US"/>
          <w:rPrChange w:id="395" w:author="Korhonen, Johanna" w:date="2015-09-29T09:57:00Z">
            <w:rPr>
              <w:del w:id="396" w:author="Korhonen, Johanna" w:date="2015-08-31T10:23:00Z"/>
              <w:sz w:val="20"/>
              <w:szCs w:val="20"/>
            </w:rPr>
          </w:rPrChange>
        </w:rPr>
        <w:pPrChange w:id="397" w:author="Korhonen, Johanna" w:date="2015-08-31T10:23:00Z">
          <w:pPr>
            <w:pStyle w:val="Indent2"/>
            <w:spacing w:line="276" w:lineRule="auto"/>
            <w:ind w:left="1304"/>
          </w:pPr>
        </w:pPrChange>
      </w:pPr>
      <w:del w:id="398" w:author="Korhonen, Johanna" w:date="2015-08-31T10:23:00Z">
        <w:r w:rsidRPr="009950CD" w:rsidDel="00DB6660">
          <w:rPr>
            <w:sz w:val="20"/>
            <w:szCs w:val="20"/>
            <w:lang w:val="en-US"/>
            <w:rPrChange w:id="399" w:author="Korhonen, Johanna" w:date="2015-09-29T09:57:00Z">
              <w:rPr>
                <w:sz w:val="20"/>
                <w:szCs w:val="20"/>
              </w:rPr>
            </w:rPrChange>
          </w:rPr>
          <w:delText>R 2045</w:delText>
        </w:r>
        <w:r w:rsidRPr="009950CD" w:rsidDel="00DB6660">
          <w:rPr>
            <w:sz w:val="20"/>
            <w:szCs w:val="20"/>
            <w:lang w:val="en-US"/>
            <w:rPrChange w:id="400" w:author="Korhonen, Johanna" w:date="2015-09-29T09:57:00Z">
              <w:rPr>
                <w:sz w:val="20"/>
                <w:szCs w:val="20"/>
              </w:rPr>
            </w:rPrChange>
          </w:rPr>
          <w:tab/>
        </w:r>
        <w:r w:rsidR="00D42BDC" w:rsidRPr="009950CD" w:rsidDel="00DB6660">
          <w:rPr>
            <w:i/>
            <w:sz w:val="20"/>
            <w:szCs w:val="20"/>
            <w:lang w:val="en-US"/>
            <w:rPrChange w:id="401" w:author="Korhonen, Johanna" w:date="2015-09-29T09:57:00Z">
              <w:rPr>
                <w:i/>
                <w:sz w:val="20"/>
                <w:szCs w:val="20"/>
              </w:rPr>
            </w:rPrChange>
          </w:rPr>
          <w:delText>Osuudet sijoitusrahastodirektiivin mukaisissa rahastoista - VYL 10 luku 12 §</w:delText>
        </w:r>
      </w:del>
    </w:p>
    <w:p w14:paraId="7E5FC940" w14:textId="586816C3" w:rsidR="00355551" w:rsidRPr="009950CD" w:rsidDel="00DB6660" w:rsidRDefault="00320C92">
      <w:pPr>
        <w:spacing w:after="200" w:line="276" w:lineRule="auto"/>
        <w:rPr>
          <w:del w:id="402" w:author="Korhonen, Johanna" w:date="2015-08-31T10:23:00Z"/>
          <w:sz w:val="20"/>
          <w:szCs w:val="20"/>
          <w:lang w:val="en-US"/>
          <w:rPrChange w:id="403" w:author="Korhonen, Johanna" w:date="2015-09-29T09:57:00Z">
            <w:rPr>
              <w:del w:id="404" w:author="Korhonen, Johanna" w:date="2015-08-31T10:23:00Z"/>
              <w:sz w:val="20"/>
              <w:szCs w:val="20"/>
            </w:rPr>
          </w:rPrChange>
        </w:rPr>
        <w:pPrChange w:id="405" w:author="Korhonen, Johanna" w:date="2015-08-31T10:23:00Z">
          <w:pPr>
            <w:pStyle w:val="Indent2"/>
            <w:spacing w:line="276" w:lineRule="auto"/>
          </w:pPr>
        </w:pPrChange>
      </w:pPr>
      <w:del w:id="406" w:author="Korhonen, Johanna" w:date="2015-08-31T10:23:00Z">
        <w:r w:rsidRPr="009950CD" w:rsidDel="00DB6660">
          <w:rPr>
            <w:sz w:val="20"/>
            <w:szCs w:val="20"/>
            <w:lang w:val="en-US"/>
            <w:rPrChange w:id="407" w:author="Korhonen, Johanna" w:date="2015-09-29T09:57:00Z">
              <w:rPr>
                <w:sz w:val="20"/>
                <w:szCs w:val="20"/>
              </w:rPr>
            </w:rPrChange>
          </w:rPr>
          <w:delText>O</w:delText>
        </w:r>
        <w:r w:rsidR="00355551" w:rsidRPr="009950CD" w:rsidDel="00DB6660">
          <w:rPr>
            <w:sz w:val="20"/>
            <w:szCs w:val="20"/>
            <w:lang w:val="en-US"/>
            <w:rPrChange w:id="408" w:author="Korhonen, Johanna" w:date="2015-09-29T09:57:00Z">
              <w:rPr>
                <w:sz w:val="20"/>
                <w:szCs w:val="20"/>
              </w:rPr>
            </w:rPrChange>
          </w:rPr>
          <w:delText>suudet sijoitusrahastoissa, joilla on kotipaikka ETA -valtiossa ja joihin sovelletaan sijoitusrahastodirektiiveihin (2001/107/EY ja 2001/108/EY) sopeutettua kansallista lainsäädäntöä (VYL 10 luku 12 § 4 momentti, n</w:delText>
        </w:r>
        <w:r w:rsidR="00B851BE" w:rsidRPr="009950CD" w:rsidDel="00DB6660">
          <w:rPr>
            <w:sz w:val="20"/>
            <w:szCs w:val="20"/>
            <w:lang w:val="en-US"/>
            <w:rPrChange w:id="409" w:author="Korhonen, Johanna" w:date="2015-09-29T09:57:00Z">
              <w:rPr>
                <w:sz w:val="20"/>
                <w:szCs w:val="20"/>
              </w:rPr>
            </w:rPrChange>
          </w:rPr>
          <w:delText>s</w:delText>
        </w:r>
        <w:r w:rsidR="00355551" w:rsidRPr="009950CD" w:rsidDel="00DB6660">
          <w:rPr>
            <w:sz w:val="20"/>
            <w:szCs w:val="20"/>
            <w:lang w:val="en-US"/>
            <w:rPrChange w:id="410" w:author="Korhonen, Johanna" w:date="2015-09-29T09:57:00Z">
              <w:rPr>
                <w:sz w:val="20"/>
                <w:szCs w:val="20"/>
              </w:rPr>
            </w:rPrChange>
          </w:rPr>
          <w:delText>. UCITS-rahastot). Mikäli yli 70 prosenttia rahaston varoista on sijoitettu luokkiin I tai II kuuluvaan omaisuuteen, merkitään osuudet rahastosta näiden luokkien alle.</w:delText>
        </w:r>
      </w:del>
    </w:p>
    <w:p w14:paraId="7E5FC941" w14:textId="2C3E26EF" w:rsidR="00355551" w:rsidRPr="009950CD" w:rsidDel="00DB6660" w:rsidRDefault="00355551">
      <w:pPr>
        <w:spacing w:after="200" w:line="276" w:lineRule="auto"/>
        <w:rPr>
          <w:del w:id="411" w:author="Korhonen, Johanna" w:date="2015-08-31T10:23:00Z"/>
          <w:sz w:val="20"/>
          <w:szCs w:val="20"/>
          <w:lang w:val="en-US"/>
          <w:rPrChange w:id="412" w:author="Korhonen, Johanna" w:date="2015-09-29T09:57:00Z">
            <w:rPr>
              <w:del w:id="413" w:author="Korhonen, Johanna" w:date="2015-08-31T10:23:00Z"/>
              <w:sz w:val="20"/>
              <w:szCs w:val="20"/>
            </w:rPr>
          </w:rPrChange>
        </w:rPr>
        <w:pPrChange w:id="414" w:author="Korhonen, Johanna" w:date="2015-08-31T10:23:00Z">
          <w:pPr>
            <w:pStyle w:val="Indent2"/>
            <w:spacing w:line="276" w:lineRule="auto"/>
            <w:ind w:left="1304"/>
          </w:pPr>
        </w:pPrChange>
      </w:pPr>
    </w:p>
    <w:p w14:paraId="7E5FC942" w14:textId="6B5E8B38" w:rsidR="00355551" w:rsidRPr="009950CD" w:rsidDel="00DB6660" w:rsidRDefault="00355551">
      <w:pPr>
        <w:spacing w:after="200" w:line="276" w:lineRule="auto"/>
        <w:rPr>
          <w:del w:id="415" w:author="Korhonen, Johanna" w:date="2015-08-31T10:23:00Z"/>
          <w:sz w:val="20"/>
          <w:szCs w:val="20"/>
          <w:lang w:val="en-US"/>
          <w:rPrChange w:id="416" w:author="Korhonen, Johanna" w:date="2015-09-29T09:57:00Z">
            <w:rPr>
              <w:del w:id="417" w:author="Korhonen, Johanna" w:date="2015-08-31T10:23:00Z"/>
              <w:sz w:val="20"/>
              <w:szCs w:val="20"/>
            </w:rPr>
          </w:rPrChange>
        </w:rPr>
        <w:pPrChange w:id="418" w:author="Korhonen, Johanna" w:date="2015-08-31T10:23:00Z">
          <w:pPr>
            <w:pStyle w:val="Indent2"/>
            <w:spacing w:line="276" w:lineRule="auto"/>
            <w:ind w:left="1304"/>
          </w:pPr>
        </w:pPrChange>
      </w:pPr>
      <w:del w:id="419" w:author="Korhonen, Johanna" w:date="2015-08-31T10:23:00Z">
        <w:r w:rsidRPr="009950CD" w:rsidDel="00DB6660">
          <w:rPr>
            <w:sz w:val="20"/>
            <w:szCs w:val="20"/>
            <w:lang w:val="en-US"/>
            <w:rPrChange w:id="420" w:author="Korhonen, Johanna" w:date="2015-09-29T09:57:00Z">
              <w:rPr>
                <w:sz w:val="20"/>
                <w:szCs w:val="20"/>
              </w:rPr>
            </w:rPrChange>
          </w:rPr>
          <w:delText>R 2510</w:delText>
        </w:r>
        <w:r w:rsidRPr="009950CD" w:rsidDel="00DB6660">
          <w:rPr>
            <w:sz w:val="20"/>
            <w:szCs w:val="20"/>
            <w:lang w:val="en-US"/>
            <w:rPrChange w:id="421" w:author="Korhonen, Johanna" w:date="2015-09-29T09:57:00Z">
              <w:rPr>
                <w:sz w:val="20"/>
                <w:szCs w:val="20"/>
              </w:rPr>
            </w:rPrChange>
          </w:rPr>
          <w:tab/>
        </w:r>
        <w:r w:rsidR="00D42BDC" w:rsidRPr="009950CD" w:rsidDel="00DB6660">
          <w:rPr>
            <w:i/>
            <w:sz w:val="20"/>
            <w:szCs w:val="20"/>
            <w:lang w:val="en-US"/>
            <w:rPrChange w:id="422" w:author="Korhonen, Johanna" w:date="2015-09-29T09:57:00Z">
              <w:rPr>
                <w:i/>
                <w:sz w:val="20"/>
                <w:szCs w:val="20"/>
              </w:rPr>
            </w:rPrChange>
          </w:rPr>
          <w:delText>Kiinteistöt tai rakennukset</w:delText>
        </w:r>
      </w:del>
    </w:p>
    <w:p w14:paraId="7E5FC943" w14:textId="69F8CD4D" w:rsidR="00355551" w:rsidRPr="009950CD" w:rsidDel="00DB6660" w:rsidRDefault="00355551">
      <w:pPr>
        <w:spacing w:after="200" w:line="276" w:lineRule="auto"/>
        <w:rPr>
          <w:del w:id="423" w:author="Korhonen, Johanna" w:date="2015-08-31T10:23:00Z"/>
          <w:sz w:val="20"/>
          <w:szCs w:val="20"/>
          <w:lang w:val="en-US"/>
          <w:rPrChange w:id="424" w:author="Korhonen, Johanna" w:date="2015-09-29T09:57:00Z">
            <w:rPr>
              <w:del w:id="425" w:author="Korhonen, Johanna" w:date="2015-08-31T10:23:00Z"/>
              <w:sz w:val="20"/>
              <w:szCs w:val="20"/>
            </w:rPr>
          </w:rPrChange>
        </w:rPr>
        <w:pPrChange w:id="426" w:author="Korhonen, Johanna" w:date="2015-08-31T10:23:00Z">
          <w:pPr>
            <w:pStyle w:val="Indent2"/>
            <w:spacing w:line="276" w:lineRule="auto"/>
          </w:pPr>
        </w:pPrChange>
      </w:pPr>
      <w:del w:id="427" w:author="Korhonen, Johanna" w:date="2015-08-31T10:23:00Z">
        <w:r w:rsidRPr="009950CD" w:rsidDel="00DB6660">
          <w:rPr>
            <w:sz w:val="20"/>
            <w:szCs w:val="20"/>
            <w:lang w:val="en-US"/>
            <w:rPrChange w:id="428" w:author="Korhonen, Johanna" w:date="2015-09-29T09:57:00Z">
              <w:rPr>
                <w:sz w:val="20"/>
                <w:szCs w:val="20"/>
              </w:rPr>
            </w:rPrChange>
          </w:rPr>
          <w:delText>ETA-valtiossa sijaitsevat kiinteistöt tai rakennukset vuokraoikeuksineen.</w:delText>
        </w:r>
      </w:del>
    </w:p>
    <w:p w14:paraId="7E5FC944" w14:textId="08E8F71D" w:rsidR="00355551" w:rsidRPr="009950CD" w:rsidDel="00DB6660" w:rsidRDefault="00355551">
      <w:pPr>
        <w:spacing w:after="200" w:line="276" w:lineRule="auto"/>
        <w:rPr>
          <w:del w:id="429" w:author="Korhonen, Johanna" w:date="2015-08-31T10:23:00Z"/>
          <w:sz w:val="20"/>
          <w:szCs w:val="20"/>
          <w:lang w:val="en-US"/>
          <w:rPrChange w:id="430" w:author="Korhonen, Johanna" w:date="2015-09-29T09:57:00Z">
            <w:rPr>
              <w:del w:id="431" w:author="Korhonen, Johanna" w:date="2015-08-31T10:23:00Z"/>
              <w:sz w:val="20"/>
              <w:szCs w:val="20"/>
            </w:rPr>
          </w:rPrChange>
        </w:rPr>
        <w:pPrChange w:id="432" w:author="Korhonen, Johanna" w:date="2015-08-31T10:23:00Z">
          <w:pPr>
            <w:pStyle w:val="Indent2"/>
            <w:spacing w:line="276" w:lineRule="auto"/>
            <w:ind w:left="1304"/>
          </w:pPr>
        </w:pPrChange>
      </w:pPr>
    </w:p>
    <w:p w14:paraId="7E5FC945" w14:textId="344E02D6" w:rsidR="00355551" w:rsidRPr="009950CD" w:rsidDel="00DB6660" w:rsidRDefault="00355551">
      <w:pPr>
        <w:spacing w:after="200" w:line="276" w:lineRule="auto"/>
        <w:rPr>
          <w:del w:id="433" w:author="Korhonen, Johanna" w:date="2015-08-31T10:23:00Z"/>
          <w:sz w:val="20"/>
          <w:szCs w:val="20"/>
          <w:lang w:val="en-US"/>
          <w:rPrChange w:id="434" w:author="Korhonen, Johanna" w:date="2015-09-29T09:57:00Z">
            <w:rPr>
              <w:del w:id="435" w:author="Korhonen, Johanna" w:date="2015-08-31T10:23:00Z"/>
              <w:sz w:val="20"/>
              <w:szCs w:val="20"/>
            </w:rPr>
          </w:rPrChange>
        </w:rPr>
        <w:pPrChange w:id="436" w:author="Korhonen, Johanna" w:date="2015-08-31T10:23:00Z">
          <w:pPr>
            <w:pStyle w:val="Indent2"/>
            <w:spacing w:line="276" w:lineRule="auto"/>
            <w:ind w:left="1304"/>
          </w:pPr>
        </w:pPrChange>
      </w:pPr>
      <w:del w:id="437" w:author="Korhonen, Johanna" w:date="2015-08-31T10:23:00Z">
        <w:r w:rsidRPr="009950CD" w:rsidDel="00DB6660">
          <w:rPr>
            <w:sz w:val="20"/>
            <w:szCs w:val="20"/>
            <w:lang w:val="en-US"/>
            <w:rPrChange w:id="438" w:author="Korhonen, Johanna" w:date="2015-09-29T09:57:00Z">
              <w:rPr>
                <w:sz w:val="20"/>
                <w:szCs w:val="20"/>
              </w:rPr>
            </w:rPrChange>
          </w:rPr>
          <w:delText>R 2515</w:delText>
        </w:r>
        <w:r w:rsidRPr="009950CD" w:rsidDel="00DB6660">
          <w:rPr>
            <w:sz w:val="20"/>
            <w:szCs w:val="20"/>
            <w:lang w:val="en-US"/>
            <w:rPrChange w:id="439" w:author="Korhonen, Johanna" w:date="2015-09-29T09:57:00Z">
              <w:rPr>
                <w:sz w:val="20"/>
                <w:szCs w:val="20"/>
              </w:rPr>
            </w:rPrChange>
          </w:rPr>
          <w:tab/>
        </w:r>
        <w:r w:rsidR="00D42BDC" w:rsidRPr="009950CD" w:rsidDel="00DB6660">
          <w:rPr>
            <w:i/>
            <w:sz w:val="20"/>
            <w:szCs w:val="20"/>
            <w:lang w:val="en-US"/>
            <w:rPrChange w:id="440" w:author="Korhonen, Johanna" w:date="2015-09-29T09:57:00Z">
              <w:rPr>
                <w:i/>
                <w:sz w:val="20"/>
                <w:szCs w:val="20"/>
              </w:rPr>
            </w:rPrChange>
          </w:rPr>
          <w:delText>Kiinteistöihin kohdistuvat oikeudet</w:delText>
        </w:r>
      </w:del>
    </w:p>
    <w:p w14:paraId="7E5FC946" w14:textId="48AEDDBA" w:rsidR="00355551" w:rsidRPr="009950CD" w:rsidDel="00DB6660" w:rsidRDefault="00355551">
      <w:pPr>
        <w:spacing w:after="200" w:line="276" w:lineRule="auto"/>
        <w:rPr>
          <w:del w:id="441" w:author="Korhonen, Johanna" w:date="2015-08-31T10:23:00Z"/>
          <w:sz w:val="20"/>
          <w:szCs w:val="20"/>
          <w:lang w:val="en-US"/>
          <w:rPrChange w:id="442" w:author="Korhonen, Johanna" w:date="2015-09-29T09:57:00Z">
            <w:rPr>
              <w:del w:id="443" w:author="Korhonen, Johanna" w:date="2015-08-31T10:23:00Z"/>
              <w:sz w:val="20"/>
              <w:szCs w:val="20"/>
            </w:rPr>
          </w:rPrChange>
        </w:rPr>
        <w:pPrChange w:id="444" w:author="Korhonen, Johanna" w:date="2015-08-31T10:23:00Z">
          <w:pPr>
            <w:pStyle w:val="Indent2"/>
            <w:spacing w:line="276" w:lineRule="auto"/>
          </w:pPr>
        </w:pPrChange>
      </w:pPr>
      <w:del w:id="445" w:author="Korhonen, Johanna" w:date="2015-08-31T10:23:00Z">
        <w:r w:rsidRPr="009950CD" w:rsidDel="00DB6660">
          <w:rPr>
            <w:sz w:val="20"/>
            <w:szCs w:val="20"/>
            <w:lang w:val="en-US"/>
            <w:rPrChange w:id="446" w:author="Korhonen, Johanna" w:date="2015-09-29T09:57:00Z">
              <w:rPr>
                <w:sz w:val="20"/>
                <w:szCs w:val="20"/>
              </w:rPr>
            </w:rPrChange>
          </w:rPr>
          <w:delText>ETA-valtiossa sijaitseviin kiinteistöihin kohdistuvat oikeudet - VYL 10 luku 10 § 1 momentti 2 kohta.</w:delText>
        </w:r>
      </w:del>
    </w:p>
    <w:p w14:paraId="7E5FC947" w14:textId="777D0EC5" w:rsidR="00355551" w:rsidRPr="009950CD" w:rsidDel="00DB6660" w:rsidRDefault="00355551">
      <w:pPr>
        <w:spacing w:after="200" w:line="276" w:lineRule="auto"/>
        <w:rPr>
          <w:del w:id="447" w:author="Korhonen, Johanna" w:date="2015-08-31T10:23:00Z"/>
          <w:sz w:val="20"/>
          <w:szCs w:val="20"/>
          <w:lang w:val="en-US"/>
          <w:rPrChange w:id="448" w:author="Korhonen, Johanna" w:date="2015-09-29T09:57:00Z">
            <w:rPr>
              <w:del w:id="449" w:author="Korhonen, Johanna" w:date="2015-08-31T10:23:00Z"/>
              <w:sz w:val="20"/>
              <w:szCs w:val="20"/>
            </w:rPr>
          </w:rPrChange>
        </w:rPr>
        <w:pPrChange w:id="450" w:author="Korhonen, Johanna" w:date="2015-08-31T10:23:00Z">
          <w:pPr>
            <w:pStyle w:val="Indent2"/>
            <w:spacing w:line="276" w:lineRule="auto"/>
            <w:ind w:left="1304"/>
          </w:pPr>
        </w:pPrChange>
      </w:pPr>
    </w:p>
    <w:p w14:paraId="7E5FC948" w14:textId="5E3DE0FA" w:rsidR="00355551" w:rsidRPr="009950CD" w:rsidDel="00DB6660" w:rsidRDefault="00355551">
      <w:pPr>
        <w:spacing w:after="200" w:line="276" w:lineRule="auto"/>
        <w:rPr>
          <w:del w:id="451" w:author="Korhonen, Johanna" w:date="2015-08-31T10:23:00Z"/>
          <w:sz w:val="20"/>
          <w:szCs w:val="20"/>
          <w:lang w:val="en-US"/>
          <w:rPrChange w:id="452" w:author="Korhonen, Johanna" w:date="2015-09-29T09:57:00Z">
            <w:rPr>
              <w:del w:id="453" w:author="Korhonen, Johanna" w:date="2015-08-31T10:23:00Z"/>
              <w:sz w:val="20"/>
              <w:szCs w:val="20"/>
            </w:rPr>
          </w:rPrChange>
        </w:rPr>
        <w:pPrChange w:id="454" w:author="Korhonen, Johanna" w:date="2015-08-31T10:23:00Z">
          <w:pPr>
            <w:pStyle w:val="Indent2"/>
            <w:spacing w:line="276" w:lineRule="auto"/>
            <w:ind w:left="1304"/>
          </w:pPr>
        </w:pPrChange>
      </w:pPr>
      <w:del w:id="455" w:author="Korhonen, Johanna" w:date="2015-08-31T10:23:00Z">
        <w:r w:rsidRPr="009950CD" w:rsidDel="00DB6660">
          <w:rPr>
            <w:sz w:val="20"/>
            <w:szCs w:val="20"/>
            <w:lang w:val="en-US"/>
            <w:rPrChange w:id="456" w:author="Korhonen, Johanna" w:date="2015-09-29T09:57:00Z">
              <w:rPr>
                <w:sz w:val="20"/>
                <w:szCs w:val="20"/>
              </w:rPr>
            </w:rPrChange>
          </w:rPr>
          <w:delText>R 2525</w:delText>
        </w:r>
        <w:r w:rsidRPr="009950CD" w:rsidDel="00DB6660">
          <w:rPr>
            <w:sz w:val="20"/>
            <w:szCs w:val="20"/>
            <w:lang w:val="en-US"/>
            <w:rPrChange w:id="457" w:author="Korhonen, Johanna" w:date="2015-09-29T09:57:00Z">
              <w:rPr>
                <w:sz w:val="20"/>
                <w:szCs w:val="20"/>
              </w:rPr>
            </w:rPrChange>
          </w:rPr>
          <w:tab/>
        </w:r>
        <w:r w:rsidR="00D42BDC" w:rsidRPr="009950CD" w:rsidDel="00DB6660">
          <w:rPr>
            <w:i/>
            <w:sz w:val="20"/>
            <w:szCs w:val="20"/>
            <w:lang w:val="en-US"/>
            <w:rPrChange w:id="458" w:author="Korhonen, Johanna" w:date="2015-09-29T09:57:00Z">
              <w:rPr>
                <w:i/>
                <w:sz w:val="20"/>
                <w:szCs w:val="20"/>
              </w:rPr>
            </w:rPrChange>
          </w:rPr>
          <w:delText>Velkasitoumukset kiinteistöyhteisöiltä</w:delText>
        </w:r>
      </w:del>
    </w:p>
    <w:p w14:paraId="7E5FC949" w14:textId="308B455B" w:rsidR="00355551" w:rsidRPr="009950CD" w:rsidDel="00DB6660" w:rsidRDefault="00355551">
      <w:pPr>
        <w:spacing w:after="200" w:line="276" w:lineRule="auto"/>
        <w:rPr>
          <w:del w:id="459" w:author="Korhonen, Johanna" w:date="2015-08-31T10:23:00Z"/>
          <w:sz w:val="20"/>
          <w:szCs w:val="20"/>
          <w:lang w:val="en-US"/>
          <w:rPrChange w:id="460" w:author="Korhonen, Johanna" w:date="2015-09-29T09:57:00Z">
            <w:rPr>
              <w:del w:id="461" w:author="Korhonen, Johanna" w:date="2015-08-31T10:23:00Z"/>
              <w:sz w:val="20"/>
              <w:szCs w:val="20"/>
            </w:rPr>
          </w:rPrChange>
        </w:rPr>
        <w:pPrChange w:id="462" w:author="Korhonen, Johanna" w:date="2015-08-31T10:23:00Z">
          <w:pPr>
            <w:pStyle w:val="Indent2"/>
            <w:spacing w:line="276" w:lineRule="auto"/>
          </w:pPr>
        </w:pPrChange>
      </w:pPr>
      <w:del w:id="463" w:author="Korhonen, Johanna" w:date="2015-08-31T10:23:00Z">
        <w:r w:rsidRPr="009950CD" w:rsidDel="00DB6660">
          <w:rPr>
            <w:sz w:val="20"/>
            <w:szCs w:val="20"/>
            <w:lang w:val="en-US"/>
            <w:rPrChange w:id="464" w:author="Korhonen, Johanna" w:date="2015-09-29T09:57:00Z">
              <w:rPr>
                <w:sz w:val="20"/>
                <w:szCs w:val="20"/>
              </w:rPr>
            </w:rPrChange>
          </w:rPr>
          <w:delText>Velkasitoumukset ja rakennusaikaiset saamiset sellaisilta kiinteistöyhteisöiltä, joissa katteen haltijana olevalla vakuutusyhtiöllä on määräämisvalta.</w:delText>
        </w:r>
      </w:del>
    </w:p>
    <w:p w14:paraId="7E5FC94A" w14:textId="69F07E3C" w:rsidR="00355551" w:rsidRPr="009950CD" w:rsidDel="00DB6660" w:rsidRDefault="00355551">
      <w:pPr>
        <w:spacing w:after="200" w:line="276" w:lineRule="auto"/>
        <w:rPr>
          <w:del w:id="465" w:author="Korhonen, Johanna" w:date="2015-08-31T10:23:00Z"/>
          <w:sz w:val="20"/>
          <w:szCs w:val="20"/>
          <w:lang w:val="en-US"/>
          <w:rPrChange w:id="466" w:author="Korhonen, Johanna" w:date="2015-09-29T09:57:00Z">
            <w:rPr>
              <w:del w:id="467" w:author="Korhonen, Johanna" w:date="2015-08-31T10:23:00Z"/>
              <w:sz w:val="20"/>
              <w:szCs w:val="20"/>
            </w:rPr>
          </w:rPrChange>
        </w:rPr>
        <w:pPrChange w:id="468" w:author="Korhonen, Johanna" w:date="2015-08-31T10:23:00Z">
          <w:pPr>
            <w:pStyle w:val="Indent2"/>
            <w:spacing w:line="276" w:lineRule="auto"/>
            <w:ind w:left="1304"/>
          </w:pPr>
        </w:pPrChange>
      </w:pPr>
    </w:p>
    <w:p w14:paraId="7E5FC94B" w14:textId="620036B6" w:rsidR="00355551" w:rsidRPr="009950CD" w:rsidDel="00DB6660" w:rsidRDefault="00355551">
      <w:pPr>
        <w:spacing w:after="200" w:line="276" w:lineRule="auto"/>
        <w:rPr>
          <w:del w:id="469" w:author="Korhonen, Johanna" w:date="2015-08-31T10:23:00Z"/>
          <w:sz w:val="20"/>
          <w:szCs w:val="20"/>
          <w:lang w:val="en-US"/>
          <w:rPrChange w:id="470" w:author="Korhonen, Johanna" w:date="2015-09-29T09:57:00Z">
            <w:rPr>
              <w:del w:id="471" w:author="Korhonen, Johanna" w:date="2015-08-31T10:23:00Z"/>
              <w:sz w:val="20"/>
              <w:szCs w:val="20"/>
            </w:rPr>
          </w:rPrChange>
        </w:rPr>
        <w:pPrChange w:id="472" w:author="Korhonen, Johanna" w:date="2015-08-31T10:23:00Z">
          <w:pPr>
            <w:pStyle w:val="Indent2"/>
            <w:spacing w:line="276" w:lineRule="auto"/>
            <w:ind w:left="1304"/>
          </w:pPr>
        </w:pPrChange>
      </w:pPr>
      <w:del w:id="473" w:author="Korhonen, Johanna" w:date="2015-08-31T10:23:00Z">
        <w:r w:rsidRPr="009950CD" w:rsidDel="00DB6660">
          <w:rPr>
            <w:sz w:val="20"/>
            <w:szCs w:val="20"/>
            <w:lang w:val="en-US"/>
            <w:rPrChange w:id="474" w:author="Korhonen, Johanna" w:date="2015-09-29T09:57:00Z">
              <w:rPr>
                <w:sz w:val="20"/>
                <w:szCs w:val="20"/>
              </w:rPr>
            </w:rPrChange>
          </w:rPr>
          <w:delText>R 2530</w:delText>
        </w:r>
        <w:r w:rsidRPr="009950CD" w:rsidDel="00DB6660">
          <w:rPr>
            <w:sz w:val="20"/>
            <w:szCs w:val="20"/>
            <w:lang w:val="en-US"/>
            <w:rPrChange w:id="475" w:author="Korhonen, Johanna" w:date="2015-09-29T09:57:00Z">
              <w:rPr>
                <w:sz w:val="20"/>
                <w:szCs w:val="20"/>
              </w:rPr>
            </w:rPrChange>
          </w:rPr>
          <w:tab/>
        </w:r>
        <w:r w:rsidR="00D42BDC" w:rsidRPr="009950CD" w:rsidDel="00DB6660">
          <w:rPr>
            <w:i/>
            <w:sz w:val="20"/>
            <w:szCs w:val="20"/>
            <w:lang w:val="en-US"/>
            <w:rPrChange w:id="476" w:author="Korhonen, Johanna" w:date="2015-09-29T09:57:00Z">
              <w:rPr>
                <w:i/>
                <w:sz w:val="20"/>
                <w:szCs w:val="20"/>
              </w:rPr>
            </w:rPrChange>
          </w:rPr>
          <w:delText>Velkasitoumukset, joissa vakuutena kiinteistö</w:delText>
        </w:r>
      </w:del>
    </w:p>
    <w:p w14:paraId="7E5FC94C" w14:textId="57CD4DB2" w:rsidR="00355551" w:rsidRPr="009950CD" w:rsidDel="00DB6660" w:rsidRDefault="00355551">
      <w:pPr>
        <w:spacing w:after="200" w:line="276" w:lineRule="auto"/>
        <w:rPr>
          <w:del w:id="477" w:author="Korhonen, Johanna" w:date="2015-08-31T10:23:00Z"/>
          <w:sz w:val="20"/>
          <w:szCs w:val="20"/>
          <w:lang w:val="en-US"/>
          <w:rPrChange w:id="478" w:author="Korhonen, Johanna" w:date="2015-09-29T09:57:00Z">
            <w:rPr>
              <w:del w:id="479" w:author="Korhonen, Johanna" w:date="2015-08-31T10:23:00Z"/>
              <w:sz w:val="20"/>
              <w:szCs w:val="20"/>
            </w:rPr>
          </w:rPrChange>
        </w:rPr>
        <w:pPrChange w:id="480" w:author="Korhonen, Johanna" w:date="2015-08-31T10:23:00Z">
          <w:pPr>
            <w:pStyle w:val="Indent2"/>
            <w:spacing w:line="276" w:lineRule="auto"/>
          </w:pPr>
        </w:pPrChange>
      </w:pPr>
      <w:del w:id="481" w:author="Korhonen, Johanna" w:date="2015-08-31T10:23:00Z">
        <w:r w:rsidRPr="009950CD" w:rsidDel="00DB6660">
          <w:rPr>
            <w:sz w:val="20"/>
            <w:szCs w:val="20"/>
            <w:lang w:val="en-US"/>
            <w:rPrChange w:id="482" w:author="Korhonen, Johanna" w:date="2015-09-29T09:57:00Z">
              <w:rPr>
                <w:sz w:val="20"/>
                <w:szCs w:val="20"/>
              </w:rPr>
            </w:rPrChange>
          </w:rPr>
          <w:delText>Sellaiset velkasitoumukset korkoineen, joiden vakuudeksi on voimassa kiinnitys ETA-valtiossa sijaitsevaan kiinteään omaisuuteen tai tällaiseen omaisuuteen kohdistuvaan 2) kohdassa tarkoitettuun oikeuteen</w:delText>
        </w:r>
        <w:r w:rsidR="00320C92" w:rsidRPr="009950CD" w:rsidDel="00DB6660">
          <w:rPr>
            <w:sz w:val="20"/>
            <w:szCs w:val="20"/>
            <w:lang w:val="en-US"/>
            <w:rPrChange w:id="483" w:author="Korhonen, Johanna" w:date="2015-09-29T09:57:00Z">
              <w:rPr>
                <w:sz w:val="20"/>
                <w:szCs w:val="20"/>
              </w:rPr>
            </w:rPrChange>
          </w:rPr>
          <w:delText>,</w:delText>
        </w:r>
        <w:r w:rsidRPr="009950CD" w:rsidDel="00DB6660">
          <w:rPr>
            <w:sz w:val="20"/>
            <w:szCs w:val="20"/>
            <w:lang w:val="en-US"/>
            <w:rPrChange w:id="484" w:author="Korhonen, Johanna" w:date="2015-09-29T09:57:00Z">
              <w:rPr>
                <w:sz w:val="20"/>
                <w:szCs w:val="20"/>
              </w:rPr>
            </w:rPrChange>
          </w:rPr>
          <w:delText xml:space="preserve"> tai joiden panttivakuutena on 3) kohdassa tarkoitettuja osakkeita tai osuuksia.</w:delText>
        </w:r>
      </w:del>
    </w:p>
    <w:p w14:paraId="7E5FC94D" w14:textId="7A2A8186" w:rsidR="00355551" w:rsidRPr="009950CD" w:rsidDel="00DB6660" w:rsidRDefault="00355551">
      <w:pPr>
        <w:spacing w:after="200" w:line="276" w:lineRule="auto"/>
        <w:rPr>
          <w:del w:id="485" w:author="Korhonen, Johanna" w:date="2015-08-31T10:23:00Z"/>
          <w:sz w:val="20"/>
          <w:szCs w:val="20"/>
          <w:lang w:val="en-US"/>
          <w:rPrChange w:id="486" w:author="Korhonen, Johanna" w:date="2015-09-29T09:57:00Z">
            <w:rPr>
              <w:del w:id="487" w:author="Korhonen, Johanna" w:date="2015-08-31T10:23:00Z"/>
              <w:sz w:val="20"/>
              <w:szCs w:val="20"/>
            </w:rPr>
          </w:rPrChange>
        </w:rPr>
        <w:pPrChange w:id="488" w:author="Korhonen, Johanna" w:date="2015-08-31T10:23:00Z">
          <w:pPr>
            <w:pStyle w:val="Indent2"/>
            <w:spacing w:line="276" w:lineRule="auto"/>
            <w:ind w:left="1304"/>
          </w:pPr>
        </w:pPrChange>
      </w:pPr>
    </w:p>
    <w:p w14:paraId="7E5FC94E" w14:textId="6900D676" w:rsidR="00355551" w:rsidRPr="009950CD" w:rsidDel="00DB6660" w:rsidRDefault="00355551">
      <w:pPr>
        <w:spacing w:after="200" w:line="276" w:lineRule="auto"/>
        <w:rPr>
          <w:del w:id="489" w:author="Korhonen, Johanna" w:date="2015-08-31T10:23:00Z"/>
          <w:sz w:val="20"/>
          <w:szCs w:val="20"/>
          <w:lang w:val="en-US"/>
          <w:rPrChange w:id="490" w:author="Korhonen, Johanna" w:date="2015-09-29T09:57:00Z">
            <w:rPr>
              <w:del w:id="491" w:author="Korhonen, Johanna" w:date="2015-08-31T10:23:00Z"/>
              <w:sz w:val="20"/>
              <w:szCs w:val="20"/>
            </w:rPr>
          </w:rPrChange>
        </w:rPr>
        <w:pPrChange w:id="492" w:author="Korhonen, Johanna" w:date="2015-08-31T10:23:00Z">
          <w:pPr>
            <w:pStyle w:val="Indent2"/>
            <w:spacing w:line="276" w:lineRule="auto"/>
            <w:ind w:left="1304"/>
          </w:pPr>
        </w:pPrChange>
      </w:pPr>
      <w:del w:id="493" w:author="Korhonen, Johanna" w:date="2015-08-31T10:23:00Z">
        <w:r w:rsidRPr="009950CD" w:rsidDel="00DB6660">
          <w:rPr>
            <w:sz w:val="20"/>
            <w:szCs w:val="20"/>
            <w:lang w:val="en-US"/>
            <w:rPrChange w:id="494" w:author="Korhonen, Johanna" w:date="2015-09-29T09:57:00Z">
              <w:rPr>
                <w:sz w:val="20"/>
                <w:szCs w:val="20"/>
              </w:rPr>
            </w:rPrChange>
          </w:rPr>
          <w:delText>R 2550</w:delText>
        </w:r>
        <w:r w:rsidRPr="009950CD" w:rsidDel="00DB6660">
          <w:rPr>
            <w:sz w:val="20"/>
            <w:szCs w:val="20"/>
            <w:lang w:val="en-US"/>
            <w:rPrChange w:id="495" w:author="Korhonen, Johanna" w:date="2015-09-29T09:57:00Z">
              <w:rPr>
                <w:sz w:val="20"/>
                <w:szCs w:val="20"/>
              </w:rPr>
            </w:rPrChange>
          </w:rPr>
          <w:tab/>
        </w:r>
        <w:r w:rsidR="00D42BDC" w:rsidRPr="009950CD" w:rsidDel="00DB6660">
          <w:rPr>
            <w:i/>
            <w:sz w:val="20"/>
            <w:szCs w:val="20"/>
            <w:lang w:val="en-US"/>
            <w:rPrChange w:id="496" w:author="Korhonen, Johanna" w:date="2015-09-29T09:57:00Z">
              <w:rPr>
                <w:i/>
                <w:sz w:val="20"/>
                <w:szCs w:val="20"/>
              </w:rPr>
            </w:rPrChange>
          </w:rPr>
          <w:delText>Sijoitukset yhteen kiinteistökohteeseen - VYL 10 luku 16 §</w:delText>
        </w:r>
      </w:del>
    </w:p>
    <w:p w14:paraId="7E5FC94F" w14:textId="781C6C6C" w:rsidR="00355551" w:rsidRPr="009950CD" w:rsidDel="00DB6660" w:rsidRDefault="00355551">
      <w:pPr>
        <w:spacing w:after="200" w:line="276" w:lineRule="auto"/>
        <w:rPr>
          <w:del w:id="497" w:author="Korhonen, Johanna" w:date="2015-08-31T10:23:00Z"/>
          <w:sz w:val="20"/>
          <w:szCs w:val="20"/>
          <w:lang w:val="en-US"/>
          <w:rPrChange w:id="498" w:author="Korhonen, Johanna" w:date="2015-09-29T09:57:00Z">
            <w:rPr>
              <w:del w:id="499" w:author="Korhonen, Johanna" w:date="2015-08-31T10:23:00Z"/>
              <w:sz w:val="20"/>
              <w:szCs w:val="20"/>
            </w:rPr>
          </w:rPrChange>
        </w:rPr>
        <w:pPrChange w:id="500" w:author="Korhonen, Johanna" w:date="2015-08-31T10:23:00Z">
          <w:pPr>
            <w:pStyle w:val="Indent2"/>
            <w:spacing w:line="276" w:lineRule="auto"/>
          </w:pPr>
        </w:pPrChange>
      </w:pPr>
      <w:del w:id="501" w:author="Korhonen, Johanna" w:date="2015-08-31T10:23:00Z">
        <w:r w:rsidRPr="009950CD" w:rsidDel="00DB6660">
          <w:rPr>
            <w:sz w:val="20"/>
            <w:szCs w:val="20"/>
            <w:lang w:val="en-US"/>
            <w:rPrChange w:id="502" w:author="Korhonen, Johanna" w:date="2015-09-29T09:57:00Z">
              <w:rPr>
                <w:sz w:val="20"/>
                <w:szCs w:val="20"/>
              </w:rPr>
            </w:rPrChange>
          </w:rPr>
          <w:delText>Sijoituksia yhteen kiinteistöön tai rakennukseen vuokraoikeuksineen niin, että määrä ylittää 10 prosenttia vastuuvelan kokonaismäärästä</w:delText>
        </w:r>
        <w:r w:rsidR="00320C92" w:rsidRPr="009950CD" w:rsidDel="00DB6660">
          <w:rPr>
            <w:sz w:val="20"/>
            <w:szCs w:val="20"/>
            <w:lang w:val="en-US"/>
            <w:rPrChange w:id="503" w:author="Korhonen, Johanna" w:date="2015-09-29T09:57:00Z">
              <w:rPr>
                <w:sz w:val="20"/>
                <w:szCs w:val="20"/>
              </w:rPr>
            </w:rPrChange>
          </w:rPr>
          <w:delText>,</w:delText>
        </w:r>
        <w:r w:rsidRPr="009950CD" w:rsidDel="00DB6660">
          <w:rPr>
            <w:sz w:val="20"/>
            <w:szCs w:val="20"/>
            <w:lang w:val="en-US"/>
            <w:rPrChange w:id="504" w:author="Korhonen, Johanna" w:date="2015-09-29T09:57:00Z">
              <w:rPr>
                <w:sz w:val="20"/>
                <w:szCs w:val="20"/>
              </w:rPr>
            </w:rPrChange>
          </w:rPr>
          <w:delText xml:space="preserve"> tai vastaavasti useaan niin lähellä toisiaan sijaitsevaan kiinteistöön tai vuokraoikeuteen ja rakennukseen, että niitä voidaan pitää yhtenä sijoituksena</w:delText>
        </w:r>
        <w:r w:rsidR="00E95258" w:rsidRPr="009950CD" w:rsidDel="00DB6660">
          <w:rPr>
            <w:sz w:val="20"/>
            <w:szCs w:val="20"/>
            <w:lang w:val="en-US"/>
            <w:rPrChange w:id="505" w:author="Korhonen, Johanna" w:date="2015-09-29T09:57:00Z">
              <w:rPr>
                <w:sz w:val="20"/>
                <w:szCs w:val="20"/>
              </w:rPr>
            </w:rPrChange>
          </w:rPr>
          <w:delText>.</w:delText>
        </w:r>
      </w:del>
    </w:p>
    <w:p w14:paraId="7E5FC950" w14:textId="757852B5" w:rsidR="00355551" w:rsidRPr="009950CD" w:rsidDel="00DB6660" w:rsidRDefault="00355551">
      <w:pPr>
        <w:spacing w:after="200" w:line="276" w:lineRule="auto"/>
        <w:rPr>
          <w:del w:id="506" w:author="Korhonen, Johanna" w:date="2015-08-31T10:23:00Z"/>
          <w:sz w:val="20"/>
          <w:szCs w:val="20"/>
          <w:lang w:val="en-US"/>
          <w:rPrChange w:id="507" w:author="Korhonen, Johanna" w:date="2015-09-29T09:57:00Z">
            <w:rPr>
              <w:del w:id="508" w:author="Korhonen, Johanna" w:date="2015-08-31T10:23:00Z"/>
              <w:sz w:val="20"/>
              <w:szCs w:val="20"/>
            </w:rPr>
          </w:rPrChange>
        </w:rPr>
        <w:pPrChange w:id="509" w:author="Korhonen, Johanna" w:date="2015-08-31T10:23:00Z">
          <w:pPr>
            <w:pStyle w:val="Indent2"/>
            <w:spacing w:line="276" w:lineRule="auto"/>
            <w:ind w:left="1304"/>
          </w:pPr>
        </w:pPrChange>
      </w:pPr>
    </w:p>
    <w:p w14:paraId="7E5FC951" w14:textId="071B2F77" w:rsidR="00355551" w:rsidRPr="009950CD" w:rsidDel="00DB6660" w:rsidRDefault="00355551">
      <w:pPr>
        <w:spacing w:after="200" w:line="276" w:lineRule="auto"/>
        <w:rPr>
          <w:del w:id="510" w:author="Korhonen, Johanna" w:date="2015-08-31T10:23:00Z"/>
          <w:sz w:val="20"/>
          <w:szCs w:val="20"/>
          <w:lang w:val="en-US"/>
          <w:rPrChange w:id="511" w:author="Korhonen, Johanna" w:date="2015-09-29T09:57:00Z">
            <w:rPr>
              <w:del w:id="512" w:author="Korhonen, Johanna" w:date="2015-08-31T10:23:00Z"/>
              <w:sz w:val="20"/>
              <w:szCs w:val="20"/>
            </w:rPr>
          </w:rPrChange>
        </w:rPr>
        <w:pPrChange w:id="513" w:author="Korhonen, Johanna" w:date="2015-08-31T10:23:00Z">
          <w:pPr>
            <w:pStyle w:val="Indent2"/>
            <w:spacing w:line="276" w:lineRule="auto"/>
            <w:ind w:left="1304"/>
          </w:pPr>
        </w:pPrChange>
      </w:pPr>
      <w:del w:id="514" w:author="Korhonen, Johanna" w:date="2015-08-31T10:23:00Z">
        <w:r w:rsidRPr="009950CD" w:rsidDel="00DB6660">
          <w:rPr>
            <w:sz w:val="20"/>
            <w:szCs w:val="20"/>
            <w:lang w:val="en-US"/>
            <w:rPrChange w:id="515" w:author="Korhonen, Johanna" w:date="2015-09-29T09:57:00Z">
              <w:rPr>
                <w:sz w:val="20"/>
                <w:szCs w:val="20"/>
              </w:rPr>
            </w:rPrChange>
          </w:rPr>
          <w:delText>R 3025</w:delText>
        </w:r>
        <w:r w:rsidRPr="009950CD" w:rsidDel="00DB6660">
          <w:rPr>
            <w:sz w:val="20"/>
            <w:szCs w:val="20"/>
            <w:lang w:val="en-US"/>
            <w:rPrChange w:id="516" w:author="Korhonen, Johanna" w:date="2015-09-29T09:57:00Z">
              <w:rPr>
                <w:sz w:val="20"/>
                <w:szCs w:val="20"/>
              </w:rPr>
            </w:rPrChange>
          </w:rPr>
          <w:tab/>
        </w:r>
        <w:r w:rsidR="00D42BDC" w:rsidRPr="009950CD" w:rsidDel="00DB6660">
          <w:rPr>
            <w:i/>
            <w:sz w:val="20"/>
            <w:szCs w:val="20"/>
            <w:lang w:val="en-US"/>
            <w:rPrChange w:id="517" w:author="Korhonen, Johanna" w:date="2015-09-29T09:57:00Z">
              <w:rPr>
                <w:i/>
                <w:sz w:val="20"/>
                <w:szCs w:val="20"/>
              </w:rPr>
            </w:rPrChange>
          </w:rPr>
          <w:delText>Saamiset julkisyhteisöiltä yhteensä</w:delText>
        </w:r>
      </w:del>
    </w:p>
    <w:p w14:paraId="7E5FC952" w14:textId="3357ED7D" w:rsidR="00355551" w:rsidRPr="009950CD" w:rsidDel="00DB6660" w:rsidRDefault="00355551">
      <w:pPr>
        <w:spacing w:after="200" w:line="276" w:lineRule="auto"/>
        <w:rPr>
          <w:del w:id="518" w:author="Korhonen, Johanna" w:date="2015-08-31T10:23:00Z"/>
          <w:sz w:val="20"/>
          <w:szCs w:val="20"/>
          <w:lang w:val="en-US"/>
          <w:rPrChange w:id="519" w:author="Korhonen, Johanna" w:date="2015-09-29T09:57:00Z">
            <w:rPr>
              <w:del w:id="520" w:author="Korhonen, Johanna" w:date="2015-08-31T10:23:00Z"/>
              <w:sz w:val="20"/>
              <w:szCs w:val="20"/>
            </w:rPr>
          </w:rPrChange>
        </w:rPr>
        <w:pPrChange w:id="521" w:author="Korhonen, Johanna" w:date="2015-08-31T10:23:00Z">
          <w:pPr>
            <w:pStyle w:val="Indent2"/>
            <w:spacing w:line="276" w:lineRule="auto"/>
          </w:pPr>
        </w:pPrChange>
      </w:pPr>
      <w:del w:id="522" w:author="Korhonen, Johanna" w:date="2015-08-31T10:23:00Z">
        <w:r w:rsidRPr="009950CD" w:rsidDel="00DB6660">
          <w:rPr>
            <w:sz w:val="20"/>
            <w:szCs w:val="20"/>
            <w:lang w:val="en-US"/>
            <w:rPrChange w:id="523" w:author="Korhonen, Johanna" w:date="2015-09-29T09:57:00Z">
              <w:rPr>
                <w:sz w:val="20"/>
                <w:szCs w:val="20"/>
              </w:rPr>
            </w:rPrChange>
          </w:rPr>
          <w:delText>Verotuksessa vahvistetut tai muut vastaavat saamiset ETA-julkisyhteisöiltä yhteensä.</w:delText>
        </w:r>
      </w:del>
    </w:p>
    <w:p w14:paraId="7E5FC953" w14:textId="4F3EA808" w:rsidR="00355551" w:rsidRPr="009950CD" w:rsidDel="00DB6660" w:rsidRDefault="00355551">
      <w:pPr>
        <w:spacing w:after="200" w:line="276" w:lineRule="auto"/>
        <w:rPr>
          <w:del w:id="524" w:author="Korhonen, Johanna" w:date="2015-08-31T10:23:00Z"/>
          <w:sz w:val="20"/>
          <w:szCs w:val="20"/>
          <w:lang w:val="en-US"/>
          <w:rPrChange w:id="525" w:author="Korhonen, Johanna" w:date="2015-09-29T09:57:00Z">
            <w:rPr>
              <w:del w:id="526" w:author="Korhonen, Johanna" w:date="2015-08-31T10:23:00Z"/>
              <w:sz w:val="20"/>
              <w:szCs w:val="20"/>
            </w:rPr>
          </w:rPrChange>
        </w:rPr>
        <w:pPrChange w:id="527" w:author="Korhonen, Johanna" w:date="2015-08-31T10:23:00Z">
          <w:pPr>
            <w:pStyle w:val="Indent2"/>
            <w:spacing w:line="276" w:lineRule="auto"/>
            <w:ind w:left="1304"/>
          </w:pPr>
        </w:pPrChange>
      </w:pPr>
    </w:p>
    <w:p w14:paraId="7E5FC954" w14:textId="678AA205" w:rsidR="00355551" w:rsidRPr="009950CD" w:rsidDel="00DB6660" w:rsidRDefault="00355551">
      <w:pPr>
        <w:spacing w:after="200" w:line="276" w:lineRule="auto"/>
        <w:rPr>
          <w:del w:id="528" w:author="Korhonen, Johanna" w:date="2015-08-31T10:23:00Z"/>
          <w:sz w:val="20"/>
          <w:szCs w:val="20"/>
          <w:lang w:val="en-US"/>
          <w:rPrChange w:id="529" w:author="Korhonen, Johanna" w:date="2015-09-29T09:57:00Z">
            <w:rPr>
              <w:del w:id="530" w:author="Korhonen, Johanna" w:date="2015-08-31T10:23:00Z"/>
              <w:sz w:val="20"/>
              <w:szCs w:val="20"/>
            </w:rPr>
          </w:rPrChange>
        </w:rPr>
        <w:pPrChange w:id="531" w:author="Korhonen, Johanna" w:date="2015-08-31T10:23:00Z">
          <w:pPr>
            <w:pStyle w:val="Indent2"/>
            <w:spacing w:line="276" w:lineRule="auto"/>
            <w:ind w:left="1304"/>
          </w:pPr>
        </w:pPrChange>
      </w:pPr>
      <w:del w:id="532" w:author="Korhonen, Johanna" w:date="2015-08-31T10:23:00Z">
        <w:r w:rsidRPr="009950CD" w:rsidDel="00DB6660">
          <w:rPr>
            <w:sz w:val="20"/>
            <w:szCs w:val="20"/>
            <w:lang w:val="en-US"/>
            <w:rPrChange w:id="533" w:author="Korhonen, Johanna" w:date="2015-09-29T09:57:00Z">
              <w:rPr>
                <w:sz w:val="20"/>
                <w:szCs w:val="20"/>
              </w:rPr>
            </w:rPrChange>
          </w:rPr>
          <w:delText>R 3030</w:delText>
        </w:r>
        <w:r w:rsidRPr="009950CD" w:rsidDel="00DB6660">
          <w:rPr>
            <w:sz w:val="20"/>
            <w:szCs w:val="20"/>
            <w:lang w:val="en-US"/>
            <w:rPrChange w:id="534" w:author="Korhonen, Johanna" w:date="2015-09-29T09:57:00Z">
              <w:rPr>
                <w:sz w:val="20"/>
                <w:szCs w:val="20"/>
              </w:rPr>
            </w:rPrChange>
          </w:rPr>
          <w:tab/>
        </w:r>
        <w:r w:rsidR="00D42BDC" w:rsidRPr="009950CD" w:rsidDel="00DB6660">
          <w:rPr>
            <w:i/>
            <w:sz w:val="20"/>
            <w:szCs w:val="20"/>
            <w:lang w:val="en-US"/>
            <w:rPrChange w:id="535" w:author="Korhonen, Johanna" w:date="2015-09-29T09:57:00Z">
              <w:rPr>
                <w:i/>
                <w:sz w:val="20"/>
                <w:szCs w:val="20"/>
              </w:rPr>
            </w:rPrChange>
          </w:rPr>
          <w:delText>Saamiset yksittäiseltä julkisyhteisöltä</w:delText>
        </w:r>
      </w:del>
    </w:p>
    <w:p w14:paraId="7E5FC955" w14:textId="760BBFAC" w:rsidR="00355551" w:rsidRPr="009950CD" w:rsidDel="00DB6660" w:rsidRDefault="00355551">
      <w:pPr>
        <w:spacing w:after="200" w:line="276" w:lineRule="auto"/>
        <w:rPr>
          <w:del w:id="536" w:author="Korhonen, Johanna" w:date="2015-08-31T10:23:00Z"/>
          <w:sz w:val="20"/>
          <w:szCs w:val="20"/>
          <w:lang w:val="en-US"/>
          <w:rPrChange w:id="537" w:author="Korhonen, Johanna" w:date="2015-09-29T09:57:00Z">
            <w:rPr>
              <w:del w:id="538" w:author="Korhonen, Johanna" w:date="2015-08-31T10:23:00Z"/>
              <w:sz w:val="20"/>
              <w:szCs w:val="20"/>
            </w:rPr>
          </w:rPrChange>
        </w:rPr>
        <w:pPrChange w:id="539" w:author="Korhonen, Johanna" w:date="2015-08-31T10:23:00Z">
          <w:pPr>
            <w:pStyle w:val="Indent2"/>
            <w:spacing w:line="276" w:lineRule="auto"/>
          </w:pPr>
        </w:pPrChange>
      </w:pPr>
      <w:del w:id="540" w:author="Korhonen, Johanna" w:date="2015-08-31T10:23:00Z">
        <w:r w:rsidRPr="009950CD" w:rsidDel="00DB6660">
          <w:rPr>
            <w:sz w:val="20"/>
            <w:szCs w:val="20"/>
            <w:lang w:val="en-US"/>
            <w:rPrChange w:id="541" w:author="Korhonen, Johanna" w:date="2015-09-29T09:57:00Z">
              <w:rPr>
                <w:sz w:val="20"/>
                <w:szCs w:val="20"/>
              </w:rPr>
            </w:rPrChange>
          </w:rPr>
          <w:delText>Verotuksessa vahvistetut tai muut vastaavat saamiset muulta yksittäiseltä julkisyhteisöltä kuin ETA-valtiolta yhteensä.</w:delText>
        </w:r>
      </w:del>
    </w:p>
    <w:p w14:paraId="7E5FC956" w14:textId="3BC52830" w:rsidR="00355551" w:rsidRPr="009950CD" w:rsidDel="00DB6660" w:rsidRDefault="00355551">
      <w:pPr>
        <w:spacing w:after="200" w:line="276" w:lineRule="auto"/>
        <w:rPr>
          <w:del w:id="542" w:author="Korhonen, Johanna" w:date="2015-08-31T10:23:00Z"/>
          <w:sz w:val="20"/>
          <w:szCs w:val="20"/>
          <w:lang w:val="en-US"/>
          <w:rPrChange w:id="543" w:author="Korhonen, Johanna" w:date="2015-09-29T09:57:00Z">
            <w:rPr>
              <w:del w:id="544" w:author="Korhonen, Johanna" w:date="2015-08-31T10:23:00Z"/>
              <w:sz w:val="20"/>
              <w:szCs w:val="20"/>
            </w:rPr>
          </w:rPrChange>
        </w:rPr>
        <w:pPrChange w:id="545" w:author="Korhonen, Johanna" w:date="2015-08-31T10:23:00Z">
          <w:pPr>
            <w:pStyle w:val="Indent2"/>
            <w:spacing w:line="276" w:lineRule="auto"/>
            <w:ind w:left="1304"/>
          </w:pPr>
        </w:pPrChange>
      </w:pPr>
    </w:p>
    <w:p w14:paraId="7E5FC957" w14:textId="51F8B1DF" w:rsidR="00355551" w:rsidRPr="009950CD" w:rsidDel="00DB6660" w:rsidRDefault="00355551">
      <w:pPr>
        <w:spacing w:after="200" w:line="276" w:lineRule="auto"/>
        <w:rPr>
          <w:del w:id="546" w:author="Korhonen, Johanna" w:date="2015-08-31T10:23:00Z"/>
          <w:sz w:val="20"/>
          <w:szCs w:val="20"/>
          <w:lang w:val="en-US"/>
          <w:rPrChange w:id="547" w:author="Korhonen, Johanna" w:date="2015-09-29T09:57:00Z">
            <w:rPr>
              <w:del w:id="548" w:author="Korhonen, Johanna" w:date="2015-08-31T10:23:00Z"/>
              <w:sz w:val="20"/>
              <w:szCs w:val="20"/>
            </w:rPr>
          </w:rPrChange>
        </w:rPr>
        <w:pPrChange w:id="549" w:author="Korhonen, Johanna" w:date="2015-08-31T10:23:00Z">
          <w:pPr>
            <w:pStyle w:val="Indent2"/>
            <w:spacing w:line="276" w:lineRule="auto"/>
            <w:ind w:left="1304"/>
          </w:pPr>
        </w:pPrChange>
      </w:pPr>
      <w:del w:id="550" w:author="Korhonen, Johanna" w:date="2015-08-31T10:23:00Z">
        <w:r w:rsidRPr="009950CD" w:rsidDel="00DB6660">
          <w:rPr>
            <w:sz w:val="20"/>
            <w:szCs w:val="20"/>
            <w:lang w:val="en-US"/>
            <w:rPrChange w:id="551" w:author="Korhonen, Johanna" w:date="2015-09-29T09:57:00Z">
              <w:rPr>
                <w:sz w:val="20"/>
                <w:szCs w:val="20"/>
              </w:rPr>
            </w:rPrChange>
          </w:rPr>
          <w:delText>R 3035</w:delText>
        </w:r>
        <w:r w:rsidRPr="009950CD" w:rsidDel="00DB6660">
          <w:rPr>
            <w:sz w:val="20"/>
            <w:szCs w:val="20"/>
            <w:lang w:val="en-US"/>
            <w:rPrChange w:id="552" w:author="Korhonen, Johanna" w:date="2015-09-29T09:57:00Z">
              <w:rPr>
                <w:sz w:val="20"/>
                <w:szCs w:val="20"/>
              </w:rPr>
            </w:rPrChange>
          </w:rPr>
          <w:tab/>
        </w:r>
        <w:r w:rsidR="00D42BDC" w:rsidRPr="009950CD" w:rsidDel="00DB6660">
          <w:rPr>
            <w:i/>
            <w:sz w:val="20"/>
            <w:szCs w:val="20"/>
            <w:lang w:val="en-US"/>
            <w:rPrChange w:id="553" w:author="Korhonen, Johanna" w:date="2015-09-29T09:57:00Z">
              <w:rPr>
                <w:i/>
                <w:sz w:val="20"/>
                <w:szCs w:val="20"/>
              </w:rPr>
            </w:rPrChange>
          </w:rPr>
          <w:delText>Saamiset luottolaitosten ja vakuutusyhtiöiden takuurahastoilta</w:delText>
        </w:r>
      </w:del>
    </w:p>
    <w:p w14:paraId="7E5FC958" w14:textId="61C46A2E" w:rsidR="00355551" w:rsidRPr="009950CD" w:rsidDel="00DB6660" w:rsidRDefault="00355551">
      <w:pPr>
        <w:spacing w:after="200" w:line="276" w:lineRule="auto"/>
        <w:rPr>
          <w:del w:id="554" w:author="Korhonen, Johanna" w:date="2015-08-31T10:23:00Z"/>
          <w:sz w:val="20"/>
          <w:szCs w:val="20"/>
          <w:lang w:val="en-US"/>
          <w:rPrChange w:id="555" w:author="Korhonen, Johanna" w:date="2015-09-29T09:57:00Z">
            <w:rPr>
              <w:del w:id="556" w:author="Korhonen, Johanna" w:date="2015-08-31T10:23:00Z"/>
              <w:sz w:val="20"/>
              <w:szCs w:val="20"/>
            </w:rPr>
          </w:rPrChange>
        </w:rPr>
        <w:pPrChange w:id="557" w:author="Korhonen, Johanna" w:date="2015-08-31T10:23:00Z">
          <w:pPr>
            <w:pStyle w:val="Indent2"/>
            <w:spacing w:line="276" w:lineRule="auto"/>
          </w:pPr>
        </w:pPrChange>
      </w:pPr>
      <w:del w:id="558" w:author="Korhonen, Johanna" w:date="2015-08-31T10:23:00Z">
        <w:r w:rsidRPr="009950CD" w:rsidDel="00DB6660">
          <w:rPr>
            <w:sz w:val="20"/>
            <w:szCs w:val="20"/>
            <w:lang w:val="en-US"/>
            <w:rPrChange w:id="559" w:author="Korhonen, Johanna" w:date="2015-09-29T09:57:00Z">
              <w:rPr>
                <w:sz w:val="20"/>
                <w:szCs w:val="20"/>
              </w:rPr>
            </w:rPrChange>
          </w:rPr>
          <w:delText>Saamiset ETA-valtiossa toimiluvan saaneiden luottolaitosten ja vakuutusyhtiöiden takuurahastoilta yhteensä.</w:delText>
        </w:r>
      </w:del>
    </w:p>
    <w:p w14:paraId="7E5FC959" w14:textId="472A5A40" w:rsidR="00355551" w:rsidRPr="009950CD" w:rsidDel="00DB6660" w:rsidRDefault="00355551">
      <w:pPr>
        <w:spacing w:after="200" w:line="276" w:lineRule="auto"/>
        <w:rPr>
          <w:del w:id="560" w:author="Korhonen, Johanna" w:date="2015-08-31T10:23:00Z"/>
          <w:sz w:val="20"/>
          <w:szCs w:val="20"/>
          <w:lang w:val="en-US"/>
          <w:rPrChange w:id="561" w:author="Korhonen, Johanna" w:date="2015-09-29T09:57:00Z">
            <w:rPr>
              <w:del w:id="562" w:author="Korhonen, Johanna" w:date="2015-08-31T10:23:00Z"/>
              <w:sz w:val="20"/>
              <w:szCs w:val="20"/>
            </w:rPr>
          </w:rPrChange>
        </w:rPr>
        <w:pPrChange w:id="563" w:author="Korhonen, Johanna" w:date="2015-08-31T10:23:00Z">
          <w:pPr>
            <w:pStyle w:val="Indent2"/>
            <w:spacing w:line="276" w:lineRule="auto"/>
            <w:ind w:left="1304"/>
          </w:pPr>
        </w:pPrChange>
      </w:pPr>
    </w:p>
    <w:p w14:paraId="7E5FC95A" w14:textId="77E51BE6" w:rsidR="00355551" w:rsidRPr="009950CD" w:rsidDel="00DB6660" w:rsidRDefault="00355551">
      <w:pPr>
        <w:spacing w:after="200" w:line="276" w:lineRule="auto"/>
        <w:rPr>
          <w:del w:id="564" w:author="Korhonen, Johanna" w:date="2015-08-31T10:23:00Z"/>
          <w:sz w:val="20"/>
          <w:szCs w:val="20"/>
          <w:lang w:val="en-US"/>
          <w:rPrChange w:id="565" w:author="Korhonen, Johanna" w:date="2015-09-29T09:57:00Z">
            <w:rPr>
              <w:del w:id="566" w:author="Korhonen, Johanna" w:date="2015-08-31T10:23:00Z"/>
              <w:sz w:val="20"/>
              <w:szCs w:val="20"/>
            </w:rPr>
          </w:rPrChange>
        </w:rPr>
        <w:pPrChange w:id="567" w:author="Korhonen, Johanna" w:date="2015-08-31T10:23:00Z">
          <w:pPr>
            <w:pStyle w:val="Indent2"/>
            <w:spacing w:line="276" w:lineRule="auto"/>
            <w:ind w:left="1304"/>
          </w:pPr>
        </w:pPrChange>
      </w:pPr>
      <w:del w:id="568" w:author="Korhonen, Johanna" w:date="2015-08-31T10:23:00Z">
        <w:r w:rsidRPr="009950CD" w:rsidDel="00DB6660">
          <w:rPr>
            <w:sz w:val="20"/>
            <w:szCs w:val="20"/>
            <w:lang w:val="en-US"/>
            <w:rPrChange w:id="569" w:author="Korhonen, Johanna" w:date="2015-09-29T09:57:00Z">
              <w:rPr>
                <w:sz w:val="20"/>
                <w:szCs w:val="20"/>
              </w:rPr>
            </w:rPrChange>
          </w:rPr>
          <w:delText>R 3055</w:delText>
        </w:r>
        <w:r w:rsidRPr="009950CD" w:rsidDel="00DB6660">
          <w:rPr>
            <w:sz w:val="20"/>
            <w:szCs w:val="20"/>
            <w:lang w:val="en-US"/>
            <w:rPrChange w:id="570" w:author="Korhonen, Johanna" w:date="2015-09-29T09:57:00Z">
              <w:rPr>
                <w:sz w:val="20"/>
                <w:szCs w:val="20"/>
              </w:rPr>
            </w:rPrChange>
          </w:rPr>
          <w:tab/>
        </w:r>
        <w:r w:rsidR="00D42BDC" w:rsidRPr="009950CD" w:rsidDel="00DB6660">
          <w:rPr>
            <w:i/>
            <w:sz w:val="20"/>
            <w:szCs w:val="20"/>
            <w:lang w:val="en-US"/>
            <w:rPrChange w:id="571" w:author="Korhonen, Johanna" w:date="2015-09-29T09:57:00Z">
              <w:rPr>
                <w:i/>
                <w:sz w:val="20"/>
                <w:szCs w:val="20"/>
              </w:rPr>
            </w:rPrChange>
          </w:rPr>
          <w:delText>Velkasitoumukset, joiden vakuutena alukset</w:delText>
        </w:r>
      </w:del>
    </w:p>
    <w:p w14:paraId="7E5FC95B" w14:textId="417A1ABC" w:rsidR="00355551" w:rsidRPr="009950CD" w:rsidDel="00DB6660" w:rsidRDefault="00355551">
      <w:pPr>
        <w:spacing w:after="200" w:line="276" w:lineRule="auto"/>
        <w:rPr>
          <w:del w:id="572" w:author="Korhonen, Johanna" w:date="2015-08-31T10:23:00Z"/>
          <w:sz w:val="20"/>
          <w:szCs w:val="20"/>
          <w:lang w:val="en-US"/>
          <w:rPrChange w:id="573" w:author="Korhonen, Johanna" w:date="2015-09-29T09:57:00Z">
            <w:rPr>
              <w:del w:id="574" w:author="Korhonen, Johanna" w:date="2015-08-31T10:23:00Z"/>
              <w:sz w:val="20"/>
              <w:szCs w:val="20"/>
            </w:rPr>
          </w:rPrChange>
        </w:rPr>
        <w:pPrChange w:id="575" w:author="Korhonen, Johanna" w:date="2015-08-31T10:23:00Z">
          <w:pPr>
            <w:pStyle w:val="Indent2"/>
            <w:spacing w:line="276" w:lineRule="auto"/>
          </w:pPr>
        </w:pPrChange>
      </w:pPr>
      <w:del w:id="576" w:author="Korhonen, Johanna" w:date="2015-08-31T10:23:00Z">
        <w:r w:rsidRPr="009950CD" w:rsidDel="00DB6660">
          <w:rPr>
            <w:sz w:val="20"/>
            <w:szCs w:val="20"/>
            <w:lang w:val="en-US"/>
            <w:rPrChange w:id="577" w:author="Korhonen, Johanna" w:date="2015-09-29T09:57:00Z">
              <w:rPr>
                <w:sz w:val="20"/>
                <w:szCs w:val="20"/>
              </w:rPr>
            </w:rPrChange>
          </w:rPr>
          <w:delText>Velkasitoumukset, joiden vakuutena on kiinnitys ETA-valtiossa pidettävään alusrekisteriin merkittyyn alukseen yhteensä.</w:delText>
        </w:r>
      </w:del>
    </w:p>
    <w:p w14:paraId="7E5FC95C" w14:textId="04608088" w:rsidR="00355551" w:rsidRPr="009950CD" w:rsidDel="00DB6660" w:rsidRDefault="00355551">
      <w:pPr>
        <w:spacing w:after="200" w:line="276" w:lineRule="auto"/>
        <w:rPr>
          <w:del w:id="578" w:author="Korhonen, Johanna" w:date="2015-08-31T10:23:00Z"/>
          <w:sz w:val="20"/>
          <w:szCs w:val="20"/>
          <w:lang w:val="en-US"/>
          <w:rPrChange w:id="579" w:author="Korhonen, Johanna" w:date="2015-09-29T09:57:00Z">
            <w:rPr>
              <w:del w:id="580" w:author="Korhonen, Johanna" w:date="2015-08-31T10:23:00Z"/>
              <w:sz w:val="20"/>
              <w:szCs w:val="20"/>
            </w:rPr>
          </w:rPrChange>
        </w:rPr>
        <w:pPrChange w:id="581" w:author="Korhonen, Johanna" w:date="2015-08-31T10:23:00Z">
          <w:pPr>
            <w:pStyle w:val="Indent2"/>
            <w:spacing w:line="276" w:lineRule="auto"/>
          </w:pPr>
        </w:pPrChange>
      </w:pPr>
    </w:p>
    <w:p w14:paraId="7E5FC95D" w14:textId="642702FE" w:rsidR="00355551" w:rsidRPr="009950CD" w:rsidDel="00DB6660" w:rsidRDefault="00355551">
      <w:pPr>
        <w:spacing w:after="200" w:line="276" w:lineRule="auto"/>
        <w:rPr>
          <w:del w:id="582" w:author="Korhonen, Johanna" w:date="2015-08-31T10:23:00Z"/>
          <w:sz w:val="20"/>
          <w:szCs w:val="20"/>
          <w:lang w:val="en-US"/>
          <w:rPrChange w:id="583" w:author="Korhonen, Johanna" w:date="2015-09-29T09:57:00Z">
            <w:rPr>
              <w:del w:id="584" w:author="Korhonen, Johanna" w:date="2015-08-31T10:23:00Z"/>
              <w:sz w:val="20"/>
              <w:szCs w:val="20"/>
            </w:rPr>
          </w:rPrChange>
        </w:rPr>
        <w:pPrChange w:id="585" w:author="Korhonen, Johanna" w:date="2015-08-31T10:23:00Z">
          <w:pPr>
            <w:pStyle w:val="Indent2"/>
            <w:spacing w:line="276" w:lineRule="auto"/>
            <w:ind w:left="1304"/>
          </w:pPr>
        </w:pPrChange>
      </w:pPr>
      <w:del w:id="586" w:author="Korhonen, Johanna" w:date="2015-08-31T10:23:00Z">
        <w:r w:rsidRPr="009950CD" w:rsidDel="00DB6660">
          <w:rPr>
            <w:sz w:val="20"/>
            <w:szCs w:val="20"/>
            <w:lang w:val="en-US"/>
            <w:rPrChange w:id="587" w:author="Korhonen, Johanna" w:date="2015-09-29T09:57:00Z">
              <w:rPr>
                <w:sz w:val="20"/>
                <w:szCs w:val="20"/>
              </w:rPr>
            </w:rPrChange>
          </w:rPr>
          <w:delText>R 3060</w:delText>
        </w:r>
        <w:r w:rsidRPr="009950CD" w:rsidDel="00DB6660">
          <w:rPr>
            <w:sz w:val="20"/>
            <w:szCs w:val="20"/>
            <w:lang w:val="en-US"/>
            <w:rPrChange w:id="588" w:author="Korhonen, Johanna" w:date="2015-09-29T09:57:00Z">
              <w:rPr>
                <w:sz w:val="20"/>
                <w:szCs w:val="20"/>
              </w:rPr>
            </w:rPrChange>
          </w:rPr>
          <w:tab/>
        </w:r>
        <w:r w:rsidR="00D42BDC" w:rsidRPr="009950CD" w:rsidDel="00DB6660">
          <w:rPr>
            <w:i/>
            <w:sz w:val="20"/>
            <w:szCs w:val="20"/>
            <w:lang w:val="en-US"/>
            <w:rPrChange w:id="589" w:author="Korhonen, Johanna" w:date="2015-09-29T09:57:00Z">
              <w:rPr>
                <w:i/>
                <w:sz w:val="20"/>
                <w:szCs w:val="20"/>
              </w:rPr>
            </w:rPrChange>
          </w:rPr>
          <w:delText>Velkasitoumukset, joiden vakuutena on kiinnitys yksittäiseen alukseen</w:delText>
        </w:r>
      </w:del>
    </w:p>
    <w:p w14:paraId="7E5FC95E" w14:textId="7E487CBC" w:rsidR="00355551" w:rsidRPr="009950CD" w:rsidDel="00DB6660" w:rsidRDefault="00355551">
      <w:pPr>
        <w:spacing w:after="200" w:line="276" w:lineRule="auto"/>
        <w:rPr>
          <w:del w:id="590" w:author="Korhonen, Johanna" w:date="2015-08-31T10:23:00Z"/>
          <w:sz w:val="20"/>
          <w:szCs w:val="20"/>
          <w:lang w:val="en-US"/>
          <w:rPrChange w:id="591" w:author="Korhonen, Johanna" w:date="2015-09-29T09:57:00Z">
            <w:rPr>
              <w:del w:id="592" w:author="Korhonen, Johanna" w:date="2015-08-31T10:23:00Z"/>
              <w:sz w:val="20"/>
              <w:szCs w:val="20"/>
            </w:rPr>
          </w:rPrChange>
        </w:rPr>
        <w:pPrChange w:id="593" w:author="Korhonen, Johanna" w:date="2015-08-31T10:23:00Z">
          <w:pPr>
            <w:pStyle w:val="Indent2"/>
            <w:spacing w:line="276" w:lineRule="auto"/>
          </w:pPr>
        </w:pPrChange>
      </w:pPr>
      <w:del w:id="594" w:author="Korhonen, Johanna" w:date="2015-08-31T10:23:00Z">
        <w:r w:rsidRPr="009950CD" w:rsidDel="00DB6660">
          <w:rPr>
            <w:sz w:val="20"/>
            <w:szCs w:val="20"/>
            <w:lang w:val="en-US"/>
            <w:rPrChange w:id="595" w:author="Korhonen, Johanna" w:date="2015-09-29T09:57:00Z">
              <w:rPr>
                <w:sz w:val="20"/>
                <w:szCs w:val="20"/>
              </w:rPr>
            </w:rPrChange>
          </w:rPr>
          <w:delText>Velkasitoumukset, joiden vakuutena on kiinnitys ETA-valtiossa pidettävään alusrekisteriin merkittyyn yksittäiseen alukseen</w:delText>
        </w:r>
        <w:r w:rsidR="0017281F" w:rsidRPr="009950CD" w:rsidDel="00DB6660">
          <w:rPr>
            <w:sz w:val="20"/>
            <w:szCs w:val="20"/>
            <w:lang w:val="en-US"/>
            <w:rPrChange w:id="596" w:author="Korhonen, Johanna" w:date="2015-09-29T09:57:00Z">
              <w:rPr>
                <w:sz w:val="20"/>
                <w:szCs w:val="20"/>
              </w:rPr>
            </w:rPrChange>
          </w:rPr>
          <w:delText>.</w:delText>
        </w:r>
      </w:del>
    </w:p>
    <w:p w14:paraId="7E5FC95F" w14:textId="3DE643AA" w:rsidR="00355551" w:rsidRPr="009950CD" w:rsidDel="00DB6660" w:rsidRDefault="00355551">
      <w:pPr>
        <w:spacing w:after="200" w:line="276" w:lineRule="auto"/>
        <w:rPr>
          <w:del w:id="597" w:author="Korhonen, Johanna" w:date="2015-08-31T10:23:00Z"/>
          <w:sz w:val="20"/>
          <w:szCs w:val="20"/>
          <w:lang w:val="en-US"/>
          <w:rPrChange w:id="598" w:author="Korhonen, Johanna" w:date="2015-09-29T09:57:00Z">
            <w:rPr>
              <w:del w:id="599" w:author="Korhonen, Johanna" w:date="2015-08-31T10:23:00Z"/>
              <w:sz w:val="20"/>
              <w:szCs w:val="20"/>
            </w:rPr>
          </w:rPrChange>
        </w:rPr>
        <w:pPrChange w:id="600" w:author="Korhonen, Johanna" w:date="2015-08-31T10:23:00Z">
          <w:pPr>
            <w:pStyle w:val="Indent2"/>
            <w:spacing w:line="276" w:lineRule="auto"/>
            <w:ind w:left="1304"/>
          </w:pPr>
        </w:pPrChange>
      </w:pPr>
    </w:p>
    <w:p w14:paraId="7E5FC960" w14:textId="64BB044F" w:rsidR="00355551" w:rsidRPr="009950CD" w:rsidDel="00DB6660" w:rsidRDefault="00355551">
      <w:pPr>
        <w:spacing w:after="200" w:line="276" w:lineRule="auto"/>
        <w:rPr>
          <w:del w:id="601" w:author="Korhonen, Johanna" w:date="2015-08-31T10:23:00Z"/>
          <w:i/>
          <w:sz w:val="20"/>
          <w:szCs w:val="20"/>
          <w:lang w:val="en-US"/>
          <w:rPrChange w:id="602" w:author="Korhonen, Johanna" w:date="2015-09-29T09:57:00Z">
            <w:rPr>
              <w:del w:id="603" w:author="Korhonen, Johanna" w:date="2015-08-31T10:23:00Z"/>
              <w:i/>
              <w:sz w:val="20"/>
              <w:szCs w:val="20"/>
            </w:rPr>
          </w:rPrChange>
        </w:rPr>
        <w:pPrChange w:id="604" w:author="Korhonen, Johanna" w:date="2015-08-31T10:23:00Z">
          <w:pPr>
            <w:pStyle w:val="Indent2"/>
            <w:spacing w:line="276" w:lineRule="auto"/>
            <w:ind w:left="1304"/>
          </w:pPr>
        </w:pPrChange>
      </w:pPr>
      <w:del w:id="605" w:author="Korhonen, Johanna" w:date="2015-08-31T10:23:00Z">
        <w:r w:rsidRPr="009950CD" w:rsidDel="00DB6660">
          <w:rPr>
            <w:sz w:val="20"/>
            <w:szCs w:val="20"/>
            <w:lang w:val="en-US"/>
            <w:rPrChange w:id="606" w:author="Korhonen, Johanna" w:date="2015-09-29T09:57:00Z">
              <w:rPr>
                <w:sz w:val="20"/>
                <w:szCs w:val="20"/>
              </w:rPr>
            </w:rPrChange>
          </w:rPr>
          <w:delText>R 3065</w:delText>
        </w:r>
        <w:r w:rsidRPr="009950CD" w:rsidDel="00DB6660">
          <w:rPr>
            <w:sz w:val="20"/>
            <w:szCs w:val="20"/>
            <w:lang w:val="en-US"/>
            <w:rPrChange w:id="607" w:author="Korhonen, Johanna" w:date="2015-09-29T09:57:00Z">
              <w:rPr>
                <w:sz w:val="20"/>
                <w:szCs w:val="20"/>
              </w:rPr>
            </w:rPrChange>
          </w:rPr>
          <w:tab/>
        </w:r>
        <w:r w:rsidR="00D42BDC" w:rsidRPr="009950CD" w:rsidDel="00DB6660">
          <w:rPr>
            <w:i/>
            <w:sz w:val="20"/>
            <w:szCs w:val="20"/>
            <w:lang w:val="en-US"/>
            <w:rPrChange w:id="608" w:author="Korhonen, Johanna" w:date="2015-09-29T09:57:00Z">
              <w:rPr>
                <w:i/>
                <w:sz w:val="20"/>
                <w:szCs w:val="20"/>
              </w:rPr>
            </w:rPrChange>
          </w:rPr>
          <w:delText>Velkasitoumukset, joiden vakuutena ilma-alukset</w:delText>
        </w:r>
      </w:del>
    </w:p>
    <w:p w14:paraId="7E5FC961" w14:textId="47813490" w:rsidR="00355551" w:rsidRPr="009950CD" w:rsidDel="00DB6660" w:rsidRDefault="00355551">
      <w:pPr>
        <w:spacing w:after="200" w:line="276" w:lineRule="auto"/>
        <w:rPr>
          <w:del w:id="609" w:author="Korhonen, Johanna" w:date="2015-08-31T10:23:00Z"/>
          <w:sz w:val="20"/>
          <w:szCs w:val="20"/>
          <w:lang w:val="en-US"/>
          <w:rPrChange w:id="610" w:author="Korhonen, Johanna" w:date="2015-09-29T09:57:00Z">
            <w:rPr>
              <w:del w:id="611" w:author="Korhonen, Johanna" w:date="2015-08-31T10:23:00Z"/>
              <w:sz w:val="20"/>
              <w:szCs w:val="20"/>
            </w:rPr>
          </w:rPrChange>
        </w:rPr>
        <w:pPrChange w:id="612" w:author="Korhonen, Johanna" w:date="2015-08-31T10:23:00Z">
          <w:pPr>
            <w:pStyle w:val="Indent2"/>
            <w:spacing w:line="276" w:lineRule="auto"/>
          </w:pPr>
        </w:pPrChange>
      </w:pPr>
      <w:del w:id="613" w:author="Korhonen, Johanna" w:date="2015-08-31T10:23:00Z">
        <w:r w:rsidRPr="009950CD" w:rsidDel="00DB6660">
          <w:rPr>
            <w:sz w:val="20"/>
            <w:szCs w:val="20"/>
            <w:lang w:val="en-US"/>
            <w:rPrChange w:id="614" w:author="Korhonen, Johanna" w:date="2015-09-29T09:57:00Z">
              <w:rPr>
                <w:sz w:val="20"/>
                <w:szCs w:val="20"/>
              </w:rPr>
            </w:rPrChange>
          </w:rPr>
          <w:delText>Velkasitoumukset, joiden vakuutena on kiinnitys ETA-valtiossa pidettävään ilma-alusrekisteriin merkittyyn ilma-alukseen yhteensä.</w:delText>
        </w:r>
      </w:del>
    </w:p>
    <w:p w14:paraId="7E5FC962" w14:textId="42CA63D6" w:rsidR="00355551" w:rsidRPr="009950CD" w:rsidDel="00DB6660" w:rsidRDefault="00355551">
      <w:pPr>
        <w:spacing w:after="200" w:line="276" w:lineRule="auto"/>
        <w:rPr>
          <w:del w:id="615" w:author="Korhonen, Johanna" w:date="2015-08-31T10:23:00Z"/>
          <w:sz w:val="20"/>
          <w:szCs w:val="20"/>
          <w:lang w:val="en-US"/>
          <w:rPrChange w:id="616" w:author="Korhonen, Johanna" w:date="2015-09-29T09:57:00Z">
            <w:rPr>
              <w:del w:id="617" w:author="Korhonen, Johanna" w:date="2015-08-31T10:23:00Z"/>
              <w:sz w:val="20"/>
              <w:szCs w:val="20"/>
            </w:rPr>
          </w:rPrChange>
        </w:rPr>
        <w:pPrChange w:id="618" w:author="Korhonen, Johanna" w:date="2015-08-31T10:23:00Z">
          <w:pPr>
            <w:pStyle w:val="Indent2"/>
            <w:spacing w:line="276" w:lineRule="auto"/>
            <w:ind w:left="1304"/>
          </w:pPr>
        </w:pPrChange>
      </w:pPr>
    </w:p>
    <w:p w14:paraId="7E5FC963" w14:textId="48CE3E37" w:rsidR="00355551" w:rsidRPr="009950CD" w:rsidDel="00DB6660" w:rsidRDefault="00355551">
      <w:pPr>
        <w:spacing w:after="200" w:line="276" w:lineRule="auto"/>
        <w:rPr>
          <w:del w:id="619" w:author="Korhonen, Johanna" w:date="2015-08-31T10:23:00Z"/>
          <w:sz w:val="20"/>
          <w:szCs w:val="20"/>
          <w:lang w:val="en-US"/>
          <w:rPrChange w:id="620" w:author="Korhonen, Johanna" w:date="2015-09-29T09:57:00Z">
            <w:rPr>
              <w:del w:id="621" w:author="Korhonen, Johanna" w:date="2015-08-31T10:23:00Z"/>
              <w:sz w:val="20"/>
              <w:szCs w:val="20"/>
            </w:rPr>
          </w:rPrChange>
        </w:rPr>
        <w:pPrChange w:id="622" w:author="Korhonen, Johanna" w:date="2015-08-31T10:23:00Z">
          <w:pPr>
            <w:pStyle w:val="Indent2"/>
            <w:spacing w:line="276" w:lineRule="auto"/>
            <w:ind w:left="1304"/>
          </w:pPr>
        </w:pPrChange>
      </w:pPr>
      <w:del w:id="623" w:author="Korhonen, Johanna" w:date="2015-08-31T10:23:00Z">
        <w:r w:rsidRPr="009950CD" w:rsidDel="00DB6660">
          <w:rPr>
            <w:sz w:val="20"/>
            <w:szCs w:val="20"/>
            <w:lang w:val="en-US"/>
            <w:rPrChange w:id="624" w:author="Korhonen, Johanna" w:date="2015-09-29T09:57:00Z">
              <w:rPr>
                <w:sz w:val="20"/>
                <w:szCs w:val="20"/>
              </w:rPr>
            </w:rPrChange>
          </w:rPr>
          <w:delText>R 3070</w:delText>
        </w:r>
        <w:r w:rsidRPr="009950CD" w:rsidDel="00DB6660">
          <w:rPr>
            <w:sz w:val="20"/>
            <w:szCs w:val="20"/>
            <w:lang w:val="en-US"/>
            <w:rPrChange w:id="625" w:author="Korhonen, Johanna" w:date="2015-09-29T09:57:00Z">
              <w:rPr>
                <w:sz w:val="20"/>
                <w:szCs w:val="20"/>
              </w:rPr>
            </w:rPrChange>
          </w:rPr>
          <w:tab/>
        </w:r>
        <w:r w:rsidR="00D42BDC" w:rsidRPr="009950CD" w:rsidDel="00DB6660">
          <w:rPr>
            <w:i/>
            <w:sz w:val="20"/>
            <w:szCs w:val="20"/>
            <w:lang w:val="en-US"/>
            <w:rPrChange w:id="626" w:author="Korhonen, Johanna" w:date="2015-09-29T09:57:00Z">
              <w:rPr>
                <w:i/>
                <w:sz w:val="20"/>
                <w:szCs w:val="20"/>
              </w:rPr>
            </w:rPrChange>
          </w:rPr>
          <w:delText>Velkasitoumukset, joiden vakuutena on kiinnitys yksittäiseen ilma-alukseen</w:delText>
        </w:r>
      </w:del>
    </w:p>
    <w:p w14:paraId="7E5FC964" w14:textId="48D65D75" w:rsidR="00355551" w:rsidRPr="009950CD" w:rsidDel="00DB6660" w:rsidRDefault="00355551">
      <w:pPr>
        <w:spacing w:after="200" w:line="276" w:lineRule="auto"/>
        <w:rPr>
          <w:del w:id="627" w:author="Korhonen, Johanna" w:date="2015-08-31T10:23:00Z"/>
          <w:sz w:val="20"/>
          <w:szCs w:val="20"/>
          <w:lang w:val="en-US"/>
          <w:rPrChange w:id="628" w:author="Korhonen, Johanna" w:date="2015-09-29T09:57:00Z">
            <w:rPr>
              <w:del w:id="629" w:author="Korhonen, Johanna" w:date="2015-08-31T10:23:00Z"/>
              <w:sz w:val="20"/>
              <w:szCs w:val="20"/>
            </w:rPr>
          </w:rPrChange>
        </w:rPr>
        <w:pPrChange w:id="630" w:author="Korhonen, Johanna" w:date="2015-08-31T10:23:00Z">
          <w:pPr>
            <w:pStyle w:val="Indent2"/>
            <w:spacing w:line="276" w:lineRule="auto"/>
          </w:pPr>
        </w:pPrChange>
      </w:pPr>
      <w:del w:id="631" w:author="Korhonen, Johanna" w:date="2015-08-31T10:23:00Z">
        <w:r w:rsidRPr="009950CD" w:rsidDel="00DB6660">
          <w:rPr>
            <w:sz w:val="20"/>
            <w:szCs w:val="20"/>
            <w:lang w:val="en-US"/>
            <w:rPrChange w:id="632" w:author="Korhonen, Johanna" w:date="2015-09-29T09:57:00Z">
              <w:rPr>
                <w:sz w:val="20"/>
                <w:szCs w:val="20"/>
              </w:rPr>
            </w:rPrChange>
          </w:rPr>
          <w:delText>Velkasitoumukset, joiden vakuutena on kiinnitys ETA-valtiossa pidettävään ilma-alusrekisteriin merkittyyn yksittäiseen ilma</w:delText>
        </w:r>
        <w:r w:rsidR="0017281F" w:rsidRPr="009950CD" w:rsidDel="00DB6660">
          <w:rPr>
            <w:sz w:val="20"/>
            <w:szCs w:val="20"/>
            <w:lang w:val="en-US"/>
            <w:rPrChange w:id="633" w:author="Korhonen, Johanna" w:date="2015-09-29T09:57:00Z">
              <w:rPr>
                <w:sz w:val="20"/>
                <w:szCs w:val="20"/>
              </w:rPr>
            </w:rPrChange>
          </w:rPr>
          <w:delText>-</w:delText>
        </w:r>
        <w:r w:rsidRPr="009950CD" w:rsidDel="00DB6660">
          <w:rPr>
            <w:sz w:val="20"/>
            <w:szCs w:val="20"/>
            <w:lang w:val="en-US"/>
            <w:rPrChange w:id="634" w:author="Korhonen, Johanna" w:date="2015-09-29T09:57:00Z">
              <w:rPr>
                <w:sz w:val="20"/>
                <w:szCs w:val="20"/>
              </w:rPr>
            </w:rPrChange>
          </w:rPr>
          <w:delText>alukseen.</w:delText>
        </w:r>
      </w:del>
    </w:p>
    <w:p w14:paraId="7E5FC965" w14:textId="62CC2F3D" w:rsidR="00355551" w:rsidRPr="009950CD" w:rsidDel="00DB6660" w:rsidRDefault="00355551">
      <w:pPr>
        <w:spacing w:after="200" w:line="276" w:lineRule="auto"/>
        <w:rPr>
          <w:del w:id="635" w:author="Korhonen, Johanna" w:date="2015-08-31T10:23:00Z"/>
          <w:sz w:val="20"/>
          <w:szCs w:val="20"/>
          <w:lang w:val="en-US"/>
          <w:rPrChange w:id="636" w:author="Korhonen, Johanna" w:date="2015-09-29T09:57:00Z">
            <w:rPr>
              <w:del w:id="637" w:author="Korhonen, Johanna" w:date="2015-08-31T10:23:00Z"/>
              <w:sz w:val="20"/>
              <w:szCs w:val="20"/>
            </w:rPr>
          </w:rPrChange>
        </w:rPr>
        <w:pPrChange w:id="638" w:author="Korhonen, Johanna" w:date="2015-08-31T10:23:00Z">
          <w:pPr>
            <w:pStyle w:val="Indent2"/>
            <w:spacing w:line="276" w:lineRule="auto"/>
            <w:ind w:left="1304"/>
          </w:pPr>
        </w:pPrChange>
      </w:pPr>
    </w:p>
    <w:p w14:paraId="7E5FC966" w14:textId="793F039F" w:rsidR="00355551" w:rsidRPr="009950CD" w:rsidDel="00DB6660" w:rsidRDefault="00355551">
      <w:pPr>
        <w:spacing w:after="200" w:line="276" w:lineRule="auto"/>
        <w:rPr>
          <w:del w:id="639" w:author="Korhonen, Johanna" w:date="2015-08-31T10:23:00Z"/>
          <w:sz w:val="20"/>
          <w:szCs w:val="20"/>
          <w:lang w:val="en-US"/>
          <w:rPrChange w:id="640" w:author="Korhonen, Johanna" w:date="2015-09-29T09:57:00Z">
            <w:rPr>
              <w:del w:id="641" w:author="Korhonen, Johanna" w:date="2015-08-31T10:23:00Z"/>
              <w:sz w:val="20"/>
              <w:szCs w:val="20"/>
            </w:rPr>
          </w:rPrChange>
        </w:rPr>
        <w:pPrChange w:id="642" w:author="Korhonen, Johanna" w:date="2015-08-31T10:23:00Z">
          <w:pPr>
            <w:pStyle w:val="Indent2"/>
            <w:spacing w:line="276" w:lineRule="auto"/>
            <w:ind w:left="1304"/>
          </w:pPr>
        </w:pPrChange>
      </w:pPr>
      <w:del w:id="643" w:author="Korhonen, Johanna" w:date="2015-08-31T10:23:00Z">
        <w:r w:rsidRPr="009950CD" w:rsidDel="00DB6660">
          <w:rPr>
            <w:sz w:val="20"/>
            <w:szCs w:val="20"/>
            <w:lang w:val="en-US"/>
            <w:rPrChange w:id="644" w:author="Korhonen, Johanna" w:date="2015-09-29T09:57:00Z">
              <w:rPr>
                <w:sz w:val="20"/>
                <w:szCs w:val="20"/>
              </w:rPr>
            </w:rPrChange>
          </w:rPr>
          <w:delText>R 3075</w:delText>
        </w:r>
        <w:r w:rsidR="0017281F" w:rsidRPr="009950CD" w:rsidDel="00DB6660">
          <w:rPr>
            <w:sz w:val="20"/>
            <w:szCs w:val="20"/>
            <w:lang w:val="en-US"/>
            <w:rPrChange w:id="645" w:author="Korhonen, Johanna" w:date="2015-09-29T09:57:00Z">
              <w:rPr>
                <w:sz w:val="20"/>
                <w:szCs w:val="20"/>
              </w:rPr>
            </w:rPrChange>
          </w:rPr>
          <w:tab/>
        </w:r>
        <w:r w:rsidR="00D42BDC" w:rsidRPr="009950CD" w:rsidDel="00DB6660">
          <w:rPr>
            <w:i/>
            <w:sz w:val="20"/>
            <w:szCs w:val="20"/>
            <w:lang w:val="en-US"/>
            <w:rPrChange w:id="646" w:author="Korhonen, Johanna" w:date="2015-09-29T09:57:00Z">
              <w:rPr>
                <w:i/>
                <w:sz w:val="20"/>
                <w:szCs w:val="20"/>
              </w:rPr>
            </w:rPrChange>
          </w:rPr>
          <w:delText xml:space="preserve">Muihin sijoituksiin </w:delText>
        </w:r>
        <w:r w:rsidR="008600F0" w:rsidRPr="009950CD" w:rsidDel="00DB6660">
          <w:rPr>
            <w:i/>
            <w:sz w:val="20"/>
            <w:szCs w:val="20"/>
            <w:lang w:val="en-US"/>
            <w:rPrChange w:id="647" w:author="Korhonen, Johanna" w:date="2015-09-29T09:57:00Z">
              <w:rPr>
                <w:i/>
                <w:sz w:val="20"/>
                <w:szCs w:val="20"/>
              </w:rPr>
            </w:rPrChange>
          </w:rPr>
          <w:delText>luettavat</w:delText>
        </w:r>
        <w:r w:rsidR="00D42BDC" w:rsidRPr="009950CD" w:rsidDel="00DB6660">
          <w:rPr>
            <w:i/>
            <w:sz w:val="20"/>
            <w:szCs w:val="20"/>
            <w:lang w:val="en-US"/>
            <w:rPrChange w:id="648" w:author="Korhonen, Johanna" w:date="2015-09-29T09:57:00Z">
              <w:rPr>
                <w:i/>
                <w:sz w:val="20"/>
                <w:szCs w:val="20"/>
              </w:rPr>
            </w:rPrChange>
          </w:rPr>
          <w:delText xml:space="preserve"> sijoitusrahastot</w:delText>
        </w:r>
      </w:del>
    </w:p>
    <w:p w14:paraId="7E5FC967" w14:textId="29F718EC" w:rsidR="00355551" w:rsidRPr="009950CD" w:rsidDel="00DB6660" w:rsidRDefault="00355551">
      <w:pPr>
        <w:spacing w:after="200" w:line="276" w:lineRule="auto"/>
        <w:rPr>
          <w:del w:id="649" w:author="Korhonen, Johanna" w:date="2015-08-31T10:23:00Z"/>
          <w:sz w:val="20"/>
          <w:szCs w:val="20"/>
          <w:lang w:val="en-US"/>
          <w:rPrChange w:id="650" w:author="Korhonen, Johanna" w:date="2015-09-29T09:57:00Z">
            <w:rPr>
              <w:del w:id="651" w:author="Korhonen, Johanna" w:date="2015-08-31T10:23:00Z"/>
              <w:sz w:val="20"/>
              <w:szCs w:val="20"/>
            </w:rPr>
          </w:rPrChange>
        </w:rPr>
        <w:pPrChange w:id="652" w:author="Korhonen, Johanna" w:date="2015-08-31T10:23:00Z">
          <w:pPr>
            <w:pStyle w:val="Indent2"/>
            <w:spacing w:line="276" w:lineRule="auto"/>
          </w:pPr>
        </w:pPrChange>
      </w:pPr>
      <w:del w:id="653" w:author="Korhonen, Johanna" w:date="2015-08-31T10:23:00Z">
        <w:r w:rsidRPr="009950CD" w:rsidDel="00DB6660">
          <w:rPr>
            <w:sz w:val="20"/>
            <w:szCs w:val="20"/>
            <w:lang w:val="en-US"/>
            <w:rPrChange w:id="654" w:author="Korhonen, Johanna" w:date="2015-09-29T09:57:00Z">
              <w:rPr>
                <w:sz w:val="20"/>
                <w:szCs w:val="20"/>
              </w:rPr>
            </w:rPrChange>
          </w:rPr>
          <w:delText xml:space="preserve">Sellaiset sijoitusrahastojen rahasto-osuudet, joita ei ole luettu </w:delText>
        </w:r>
        <w:r w:rsidR="00320C92" w:rsidRPr="009950CD" w:rsidDel="00DB6660">
          <w:rPr>
            <w:sz w:val="20"/>
            <w:szCs w:val="20"/>
            <w:lang w:val="en-US"/>
            <w:rPrChange w:id="655" w:author="Korhonen, Johanna" w:date="2015-09-29T09:57:00Z">
              <w:rPr>
                <w:sz w:val="20"/>
                <w:szCs w:val="20"/>
              </w:rPr>
            </w:rPrChange>
          </w:rPr>
          <w:delText>luokkien</w:delText>
        </w:r>
        <w:r w:rsidRPr="009950CD" w:rsidDel="00DB6660">
          <w:rPr>
            <w:sz w:val="20"/>
            <w:szCs w:val="20"/>
            <w:lang w:val="en-US"/>
            <w:rPrChange w:id="656" w:author="Korhonen, Johanna" w:date="2015-09-29T09:57:00Z">
              <w:rPr>
                <w:sz w:val="20"/>
                <w:szCs w:val="20"/>
              </w:rPr>
            </w:rPrChange>
          </w:rPr>
          <w:delText xml:space="preserve"> I - IV mukaisiin sijoituksiin.</w:delText>
        </w:r>
      </w:del>
    </w:p>
    <w:p w14:paraId="7E5FC968" w14:textId="0783F186" w:rsidR="00355551" w:rsidRPr="009950CD" w:rsidDel="00DB6660" w:rsidRDefault="00355551">
      <w:pPr>
        <w:spacing w:after="200" w:line="276" w:lineRule="auto"/>
        <w:rPr>
          <w:del w:id="657" w:author="Korhonen, Johanna" w:date="2015-08-31T10:23:00Z"/>
          <w:sz w:val="20"/>
          <w:szCs w:val="20"/>
          <w:lang w:val="en-US"/>
          <w:rPrChange w:id="658" w:author="Korhonen, Johanna" w:date="2015-09-29T09:57:00Z">
            <w:rPr>
              <w:del w:id="659" w:author="Korhonen, Johanna" w:date="2015-08-31T10:23:00Z"/>
              <w:sz w:val="20"/>
              <w:szCs w:val="20"/>
            </w:rPr>
          </w:rPrChange>
        </w:rPr>
        <w:pPrChange w:id="660" w:author="Korhonen, Johanna" w:date="2015-08-31T10:23:00Z">
          <w:pPr>
            <w:pStyle w:val="Indent2"/>
            <w:spacing w:line="276" w:lineRule="auto"/>
            <w:ind w:left="1304"/>
          </w:pPr>
        </w:pPrChange>
      </w:pPr>
    </w:p>
    <w:p w14:paraId="7E5FC969" w14:textId="2806C96D" w:rsidR="00D42BDC" w:rsidRPr="009950CD" w:rsidDel="00DB6660" w:rsidRDefault="00355551">
      <w:pPr>
        <w:spacing w:after="200" w:line="276" w:lineRule="auto"/>
        <w:rPr>
          <w:del w:id="661" w:author="Korhonen, Johanna" w:date="2015-08-31T10:23:00Z"/>
          <w:i/>
          <w:sz w:val="20"/>
          <w:szCs w:val="20"/>
          <w:lang w:val="en-US"/>
          <w:rPrChange w:id="662" w:author="Korhonen, Johanna" w:date="2015-09-29T09:57:00Z">
            <w:rPr>
              <w:del w:id="663" w:author="Korhonen, Johanna" w:date="2015-08-31T10:23:00Z"/>
              <w:i/>
              <w:sz w:val="20"/>
              <w:szCs w:val="20"/>
            </w:rPr>
          </w:rPrChange>
        </w:rPr>
        <w:pPrChange w:id="664" w:author="Korhonen, Johanna" w:date="2015-08-31T10:23:00Z">
          <w:pPr>
            <w:pStyle w:val="Indent2"/>
            <w:spacing w:line="276" w:lineRule="auto"/>
            <w:ind w:hanging="1304"/>
          </w:pPr>
        </w:pPrChange>
      </w:pPr>
      <w:del w:id="665" w:author="Korhonen, Johanna" w:date="2015-08-31T10:23:00Z">
        <w:r w:rsidRPr="009950CD" w:rsidDel="00DB6660">
          <w:rPr>
            <w:sz w:val="20"/>
            <w:szCs w:val="20"/>
            <w:lang w:val="en-US"/>
            <w:rPrChange w:id="666" w:author="Korhonen, Johanna" w:date="2015-09-29T09:57:00Z">
              <w:rPr>
                <w:sz w:val="20"/>
                <w:szCs w:val="20"/>
              </w:rPr>
            </w:rPrChange>
          </w:rPr>
          <w:delText>R 3080</w:delText>
        </w:r>
        <w:r w:rsidRPr="009950CD" w:rsidDel="00DB6660">
          <w:rPr>
            <w:sz w:val="20"/>
            <w:szCs w:val="20"/>
            <w:lang w:val="en-US"/>
            <w:rPrChange w:id="667" w:author="Korhonen, Johanna" w:date="2015-09-29T09:57:00Z">
              <w:rPr>
                <w:sz w:val="20"/>
                <w:szCs w:val="20"/>
              </w:rPr>
            </w:rPrChange>
          </w:rPr>
          <w:tab/>
        </w:r>
        <w:r w:rsidR="00D42BDC" w:rsidRPr="009950CD" w:rsidDel="00DB6660">
          <w:rPr>
            <w:i/>
            <w:sz w:val="20"/>
            <w:szCs w:val="20"/>
            <w:lang w:val="en-US"/>
            <w:rPrChange w:id="668" w:author="Korhonen, Johanna" w:date="2015-09-29T09:57:00Z">
              <w:rPr>
                <w:i/>
                <w:sz w:val="20"/>
                <w:szCs w:val="20"/>
              </w:rPr>
            </w:rPrChange>
          </w:rPr>
          <w:delText xml:space="preserve">Muihin sijoituksiin </w:delText>
        </w:r>
        <w:r w:rsidR="008600F0" w:rsidRPr="009950CD" w:rsidDel="00DB6660">
          <w:rPr>
            <w:i/>
            <w:sz w:val="20"/>
            <w:szCs w:val="20"/>
            <w:lang w:val="en-US"/>
            <w:rPrChange w:id="669" w:author="Korhonen, Johanna" w:date="2015-09-29T09:57:00Z">
              <w:rPr>
                <w:i/>
                <w:sz w:val="20"/>
                <w:szCs w:val="20"/>
              </w:rPr>
            </w:rPrChange>
          </w:rPr>
          <w:delText>luettavat</w:delText>
        </w:r>
        <w:r w:rsidR="00D42BDC" w:rsidRPr="009950CD" w:rsidDel="00DB6660">
          <w:rPr>
            <w:i/>
            <w:sz w:val="20"/>
            <w:szCs w:val="20"/>
            <w:lang w:val="en-US"/>
            <w:rPrChange w:id="670" w:author="Korhonen, Johanna" w:date="2015-09-29T09:57:00Z">
              <w:rPr>
                <w:i/>
                <w:sz w:val="20"/>
                <w:szCs w:val="20"/>
              </w:rPr>
            </w:rPrChange>
          </w:rPr>
          <w:delText xml:space="preserve"> sijoitusrahastot, joiden osuus vastuuvelan katteesta ylittää 2,5 prosenttia vastuuvelan kokonaismäärästä</w:delText>
        </w:r>
      </w:del>
    </w:p>
    <w:p w14:paraId="7E5FC96A" w14:textId="4C285EE0" w:rsidR="00355551" w:rsidRPr="009950CD" w:rsidDel="00DB6660" w:rsidRDefault="00355551">
      <w:pPr>
        <w:spacing w:after="200" w:line="276" w:lineRule="auto"/>
        <w:rPr>
          <w:del w:id="671" w:author="Korhonen, Johanna" w:date="2015-08-31T10:23:00Z"/>
          <w:sz w:val="20"/>
          <w:szCs w:val="20"/>
          <w:lang w:val="en-US"/>
          <w:rPrChange w:id="672" w:author="Korhonen, Johanna" w:date="2015-09-29T09:57:00Z">
            <w:rPr>
              <w:del w:id="673" w:author="Korhonen, Johanna" w:date="2015-08-31T10:23:00Z"/>
              <w:sz w:val="20"/>
              <w:szCs w:val="20"/>
            </w:rPr>
          </w:rPrChange>
        </w:rPr>
        <w:pPrChange w:id="674" w:author="Korhonen, Johanna" w:date="2015-08-31T10:23:00Z">
          <w:pPr>
            <w:pStyle w:val="Indent2"/>
            <w:spacing w:line="276" w:lineRule="auto"/>
          </w:pPr>
        </w:pPrChange>
      </w:pPr>
      <w:del w:id="675" w:author="Korhonen, Johanna" w:date="2015-08-31T10:23:00Z">
        <w:r w:rsidRPr="009950CD" w:rsidDel="00DB6660">
          <w:rPr>
            <w:sz w:val="20"/>
            <w:szCs w:val="20"/>
            <w:lang w:val="en-US"/>
            <w:rPrChange w:id="676" w:author="Korhonen, Johanna" w:date="2015-09-29T09:57:00Z">
              <w:rPr>
                <w:sz w:val="20"/>
                <w:szCs w:val="20"/>
              </w:rPr>
            </w:rPrChange>
          </w:rPr>
          <w:delText xml:space="preserve">Sellaiset sijoitusrahastojen rahasto-osuudet, joita ei ole luettu </w:delText>
        </w:r>
        <w:r w:rsidR="00320C92" w:rsidRPr="009950CD" w:rsidDel="00DB6660">
          <w:rPr>
            <w:sz w:val="20"/>
            <w:szCs w:val="20"/>
            <w:lang w:val="en-US"/>
            <w:rPrChange w:id="677" w:author="Korhonen, Johanna" w:date="2015-09-29T09:57:00Z">
              <w:rPr>
                <w:sz w:val="20"/>
                <w:szCs w:val="20"/>
              </w:rPr>
            </w:rPrChange>
          </w:rPr>
          <w:delText>luokkien</w:delText>
        </w:r>
        <w:r w:rsidRPr="009950CD" w:rsidDel="00DB6660">
          <w:rPr>
            <w:sz w:val="20"/>
            <w:szCs w:val="20"/>
            <w:lang w:val="en-US"/>
            <w:rPrChange w:id="678" w:author="Korhonen, Johanna" w:date="2015-09-29T09:57:00Z">
              <w:rPr>
                <w:sz w:val="20"/>
                <w:szCs w:val="20"/>
              </w:rPr>
            </w:rPrChange>
          </w:rPr>
          <w:delText xml:space="preserve"> I - IV mukaisiin sijoituksiin ja joiden osuus ylittää 2,5 prosenttia vastuuvelan kokonaismäärästä.</w:delText>
        </w:r>
      </w:del>
    </w:p>
    <w:p w14:paraId="7E5FC96B" w14:textId="43CC8E5E" w:rsidR="00355551" w:rsidRPr="009950CD" w:rsidDel="00DB6660" w:rsidRDefault="00355551">
      <w:pPr>
        <w:spacing w:after="200" w:line="276" w:lineRule="auto"/>
        <w:rPr>
          <w:del w:id="679" w:author="Korhonen, Johanna" w:date="2015-08-31T10:23:00Z"/>
          <w:sz w:val="20"/>
          <w:szCs w:val="20"/>
          <w:lang w:val="en-US"/>
          <w:rPrChange w:id="680" w:author="Korhonen, Johanna" w:date="2015-09-29T09:57:00Z">
            <w:rPr>
              <w:del w:id="681" w:author="Korhonen, Johanna" w:date="2015-08-31T10:23:00Z"/>
              <w:sz w:val="20"/>
              <w:szCs w:val="20"/>
            </w:rPr>
          </w:rPrChange>
        </w:rPr>
        <w:pPrChange w:id="682" w:author="Korhonen, Johanna" w:date="2015-08-31T10:23:00Z">
          <w:pPr>
            <w:pStyle w:val="Indent2"/>
            <w:spacing w:line="276" w:lineRule="auto"/>
            <w:ind w:left="1304"/>
          </w:pPr>
        </w:pPrChange>
      </w:pPr>
    </w:p>
    <w:p w14:paraId="7E5FC96C" w14:textId="338D63B3" w:rsidR="00D42BDC" w:rsidRPr="009950CD" w:rsidDel="00DB6660" w:rsidRDefault="00355551">
      <w:pPr>
        <w:spacing w:after="200" w:line="276" w:lineRule="auto"/>
        <w:rPr>
          <w:del w:id="683" w:author="Korhonen, Johanna" w:date="2015-08-31T10:23:00Z"/>
          <w:sz w:val="20"/>
          <w:szCs w:val="20"/>
          <w:lang w:val="en-US"/>
          <w:rPrChange w:id="684" w:author="Korhonen, Johanna" w:date="2015-09-29T09:57:00Z">
            <w:rPr>
              <w:del w:id="685" w:author="Korhonen, Johanna" w:date="2015-08-31T10:23:00Z"/>
              <w:sz w:val="20"/>
              <w:szCs w:val="20"/>
            </w:rPr>
          </w:rPrChange>
        </w:rPr>
        <w:pPrChange w:id="686" w:author="Korhonen, Johanna" w:date="2015-08-31T10:23:00Z">
          <w:pPr>
            <w:pStyle w:val="Indent2"/>
            <w:spacing w:line="276" w:lineRule="auto"/>
            <w:ind w:hanging="1304"/>
          </w:pPr>
        </w:pPrChange>
      </w:pPr>
      <w:del w:id="687" w:author="Korhonen, Johanna" w:date="2015-08-31T10:23:00Z">
        <w:r w:rsidRPr="009950CD" w:rsidDel="00DB6660">
          <w:rPr>
            <w:sz w:val="20"/>
            <w:szCs w:val="20"/>
            <w:lang w:val="en-US"/>
            <w:rPrChange w:id="688" w:author="Korhonen, Johanna" w:date="2015-09-29T09:57:00Z">
              <w:rPr>
                <w:sz w:val="20"/>
                <w:szCs w:val="20"/>
              </w:rPr>
            </w:rPrChange>
          </w:rPr>
          <w:delText>R 3085</w:delText>
        </w:r>
        <w:r w:rsidRPr="009950CD" w:rsidDel="00DB6660">
          <w:rPr>
            <w:sz w:val="20"/>
            <w:szCs w:val="20"/>
            <w:lang w:val="en-US"/>
            <w:rPrChange w:id="689" w:author="Korhonen, Johanna" w:date="2015-09-29T09:57:00Z">
              <w:rPr>
                <w:sz w:val="20"/>
                <w:szCs w:val="20"/>
              </w:rPr>
            </w:rPrChange>
          </w:rPr>
          <w:tab/>
        </w:r>
        <w:r w:rsidR="00D42BDC" w:rsidRPr="009950CD" w:rsidDel="00DB6660">
          <w:rPr>
            <w:i/>
            <w:sz w:val="20"/>
            <w:szCs w:val="20"/>
            <w:lang w:val="en-US"/>
            <w:rPrChange w:id="690" w:author="Korhonen, Johanna" w:date="2015-09-29T09:57:00Z">
              <w:rPr>
                <w:i/>
                <w:sz w:val="20"/>
                <w:szCs w:val="20"/>
              </w:rPr>
            </w:rPrChange>
          </w:rPr>
          <w:delText>Yksittäis</w:delText>
        </w:r>
        <w:r w:rsidR="00320C92" w:rsidRPr="009950CD" w:rsidDel="00DB6660">
          <w:rPr>
            <w:i/>
            <w:sz w:val="20"/>
            <w:szCs w:val="20"/>
            <w:lang w:val="en-US"/>
            <w:rPrChange w:id="691" w:author="Korhonen, Johanna" w:date="2015-09-29T09:57:00Z">
              <w:rPr>
                <w:i/>
                <w:sz w:val="20"/>
                <w:szCs w:val="20"/>
              </w:rPr>
            </w:rPrChange>
          </w:rPr>
          <w:delText>et</w:delText>
        </w:r>
        <w:r w:rsidR="00D42BDC" w:rsidRPr="009950CD" w:rsidDel="00DB6660">
          <w:rPr>
            <w:i/>
            <w:sz w:val="20"/>
            <w:szCs w:val="20"/>
            <w:lang w:val="en-US"/>
            <w:rPrChange w:id="692" w:author="Korhonen, Johanna" w:date="2015-09-29T09:57:00Z">
              <w:rPr>
                <w:i/>
                <w:sz w:val="20"/>
                <w:szCs w:val="20"/>
              </w:rPr>
            </w:rPrChange>
          </w:rPr>
          <w:delText xml:space="preserve"> muihin sijoituksiin </w:delText>
        </w:r>
        <w:r w:rsidR="008600F0" w:rsidRPr="009950CD" w:rsidDel="00DB6660">
          <w:rPr>
            <w:i/>
            <w:sz w:val="20"/>
            <w:szCs w:val="20"/>
            <w:lang w:val="en-US"/>
            <w:rPrChange w:id="693" w:author="Korhonen, Johanna" w:date="2015-09-29T09:57:00Z">
              <w:rPr>
                <w:i/>
                <w:sz w:val="20"/>
                <w:szCs w:val="20"/>
              </w:rPr>
            </w:rPrChange>
          </w:rPr>
          <w:delText>luettavat</w:delText>
        </w:r>
        <w:r w:rsidR="00D42BDC" w:rsidRPr="009950CD" w:rsidDel="00DB6660">
          <w:rPr>
            <w:i/>
            <w:sz w:val="20"/>
            <w:szCs w:val="20"/>
            <w:lang w:val="en-US"/>
            <w:rPrChange w:id="694" w:author="Korhonen, Johanna" w:date="2015-09-29T09:57:00Z">
              <w:rPr>
                <w:i/>
                <w:sz w:val="20"/>
                <w:szCs w:val="20"/>
              </w:rPr>
            </w:rPrChange>
          </w:rPr>
          <w:delText xml:space="preserve"> rahastot, joiden määrä ylittää 5 prosenttia vastuuvelan kokonaismäärästä</w:delText>
        </w:r>
      </w:del>
    </w:p>
    <w:p w14:paraId="7E5FC96D" w14:textId="24C1EE4F" w:rsidR="00355551" w:rsidRPr="009950CD" w:rsidDel="00DB6660" w:rsidRDefault="00355551">
      <w:pPr>
        <w:spacing w:after="200" w:line="276" w:lineRule="auto"/>
        <w:rPr>
          <w:del w:id="695" w:author="Korhonen, Johanna" w:date="2015-08-31T10:23:00Z"/>
          <w:sz w:val="20"/>
          <w:szCs w:val="20"/>
          <w:lang w:val="en-US"/>
          <w:rPrChange w:id="696" w:author="Korhonen, Johanna" w:date="2015-09-29T09:57:00Z">
            <w:rPr>
              <w:del w:id="697" w:author="Korhonen, Johanna" w:date="2015-08-31T10:23:00Z"/>
              <w:sz w:val="20"/>
              <w:szCs w:val="20"/>
            </w:rPr>
          </w:rPrChange>
        </w:rPr>
        <w:pPrChange w:id="698" w:author="Korhonen, Johanna" w:date="2015-08-31T10:23:00Z">
          <w:pPr>
            <w:pStyle w:val="Indent2"/>
            <w:spacing w:line="276" w:lineRule="auto"/>
          </w:pPr>
        </w:pPrChange>
      </w:pPr>
      <w:del w:id="699" w:author="Korhonen, Johanna" w:date="2015-08-31T10:23:00Z">
        <w:r w:rsidRPr="009950CD" w:rsidDel="00DB6660">
          <w:rPr>
            <w:sz w:val="20"/>
            <w:szCs w:val="20"/>
            <w:lang w:val="en-US"/>
            <w:rPrChange w:id="700" w:author="Korhonen, Johanna" w:date="2015-09-29T09:57:00Z">
              <w:rPr>
                <w:sz w:val="20"/>
                <w:szCs w:val="20"/>
              </w:rPr>
            </w:rPrChange>
          </w:rPr>
          <w:delText xml:space="preserve">Yksittäisten sijoitusrahastojen rahasto-osuudet, joita ei ole luettu </w:delText>
        </w:r>
        <w:r w:rsidR="00320C92" w:rsidRPr="009950CD" w:rsidDel="00DB6660">
          <w:rPr>
            <w:sz w:val="20"/>
            <w:szCs w:val="20"/>
            <w:lang w:val="en-US"/>
            <w:rPrChange w:id="701" w:author="Korhonen, Johanna" w:date="2015-09-29T09:57:00Z">
              <w:rPr>
                <w:sz w:val="20"/>
                <w:szCs w:val="20"/>
              </w:rPr>
            </w:rPrChange>
          </w:rPr>
          <w:delText>luokkien</w:delText>
        </w:r>
        <w:r w:rsidRPr="009950CD" w:rsidDel="00DB6660">
          <w:rPr>
            <w:sz w:val="20"/>
            <w:szCs w:val="20"/>
            <w:lang w:val="en-US"/>
            <w:rPrChange w:id="702" w:author="Korhonen, Johanna" w:date="2015-09-29T09:57:00Z">
              <w:rPr>
                <w:sz w:val="20"/>
                <w:szCs w:val="20"/>
              </w:rPr>
            </w:rPrChange>
          </w:rPr>
          <w:delText xml:space="preserve"> I - IV mukaisiin sijoituksiin ja joiden määrä ylittää 5 prosenttia vastuuvelan kokonaismäärästä</w:delText>
        </w:r>
        <w:r w:rsidR="0017281F" w:rsidRPr="009950CD" w:rsidDel="00DB6660">
          <w:rPr>
            <w:sz w:val="20"/>
            <w:szCs w:val="20"/>
            <w:lang w:val="en-US"/>
            <w:rPrChange w:id="703" w:author="Korhonen, Johanna" w:date="2015-09-29T09:57:00Z">
              <w:rPr>
                <w:sz w:val="20"/>
                <w:szCs w:val="20"/>
              </w:rPr>
            </w:rPrChange>
          </w:rPr>
          <w:delText>.</w:delText>
        </w:r>
      </w:del>
    </w:p>
    <w:p w14:paraId="7E5FC96E" w14:textId="3EE014EE" w:rsidR="00355551" w:rsidRPr="009950CD" w:rsidDel="00DB6660" w:rsidRDefault="00355551">
      <w:pPr>
        <w:spacing w:after="200" w:line="276" w:lineRule="auto"/>
        <w:rPr>
          <w:del w:id="704" w:author="Korhonen, Johanna" w:date="2015-08-31T10:23:00Z"/>
          <w:sz w:val="20"/>
          <w:szCs w:val="20"/>
          <w:lang w:val="en-US"/>
          <w:rPrChange w:id="705" w:author="Korhonen, Johanna" w:date="2015-09-29T09:57:00Z">
            <w:rPr>
              <w:del w:id="706" w:author="Korhonen, Johanna" w:date="2015-08-31T10:23:00Z"/>
              <w:sz w:val="20"/>
              <w:szCs w:val="20"/>
            </w:rPr>
          </w:rPrChange>
        </w:rPr>
        <w:pPrChange w:id="707" w:author="Korhonen, Johanna" w:date="2015-08-31T10:23:00Z">
          <w:pPr>
            <w:pStyle w:val="Indent2"/>
            <w:spacing w:line="276" w:lineRule="auto"/>
            <w:ind w:left="1304"/>
          </w:pPr>
        </w:pPrChange>
      </w:pPr>
    </w:p>
    <w:p w14:paraId="7E5FC96F" w14:textId="635A2CA5" w:rsidR="00355551" w:rsidRPr="009950CD" w:rsidDel="00DB6660" w:rsidRDefault="00355551">
      <w:pPr>
        <w:spacing w:after="200" w:line="276" w:lineRule="auto"/>
        <w:rPr>
          <w:del w:id="708" w:author="Korhonen, Johanna" w:date="2015-08-31T10:23:00Z"/>
          <w:sz w:val="20"/>
          <w:szCs w:val="20"/>
          <w:lang w:val="en-US"/>
          <w:rPrChange w:id="709" w:author="Korhonen, Johanna" w:date="2015-09-29T09:57:00Z">
            <w:rPr>
              <w:del w:id="710" w:author="Korhonen, Johanna" w:date="2015-08-31T10:23:00Z"/>
              <w:sz w:val="20"/>
              <w:szCs w:val="20"/>
            </w:rPr>
          </w:rPrChange>
        </w:rPr>
        <w:pPrChange w:id="711" w:author="Korhonen, Johanna" w:date="2015-08-31T10:23:00Z">
          <w:pPr>
            <w:pStyle w:val="Indent2"/>
            <w:spacing w:line="276" w:lineRule="auto"/>
            <w:ind w:left="1304"/>
          </w:pPr>
        </w:pPrChange>
      </w:pPr>
      <w:del w:id="712" w:author="Korhonen, Johanna" w:date="2015-08-31T10:23:00Z">
        <w:r w:rsidRPr="009950CD" w:rsidDel="00DB6660">
          <w:rPr>
            <w:sz w:val="20"/>
            <w:szCs w:val="20"/>
            <w:lang w:val="en-US"/>
            <w:rPrChange w:id="713" w:author="Korhonen, Johanna" w:date="2015-09-29T09:57:00Z">
              <w:rPr>
                <w:sz w:val="20"/>
                <w:szCs w:val="20"/>
              </w:rPr>
            </w:rPrChange>
          </w:rPr>
          <w:delText>R 3090</w:delText>
        </w:r>
        <w:r w:rsidRPr="009950CD" w:rsidDel="00DB6660">
          <w:rPr>
            <w:sz w:val="20"/>
            <w:szCs w:val="20"/>
            <w:lang w:val="en-US"/>
            <w:rPrChange w:id="714" w:author="Korhonen, Johanna" w:date="2015-09-29T09:57:00Z">
              <w:rPr>
                <w:sz w:val="20"/>
                <w:szCs w:val="20"/>
              </w:rPr>
            </w:rPrChange>
          </w:rPr>
          <w:tab/>
        </w:r>
        <w:r w:rsidR="00D42BDC" w:rsidRPr="009950CD" w:rsidDel="00DB6660">
          <w:rPr>
            <w:i/>
            <w:sz w:val="20"/>
            <w:szCs w:val="20"/>
            <w:lang w:val="en-US"/>
            <w:rPrChange w:id="715" w:author="Korhonen, Johanna" w:date="2015-09-29T09:57:00Z">
              <w:rPr>
                <w:i/>
                <w:sz w:val="20"/>
                <w:szCs w:val="20"/>
              </w:rPr>
            </w:rPrChange>
          </w:rPr>
          <w:delText>Muut varat yhteensä</w:delText>
        </w:r>
      </w:del>
    </w:p>
    <w:p w14:paraId="7E5FC970" w14:textId="58403E8A" w:rsidR="00355551" w:rsidRPr="009950CD" w:rsidDel="00DB6660" w:rsidRDefault="00355551">
      <w:pPr>
        <w:spacing w:after="200" w:line="276" w:lineRule="auto"/>
        <w:rPr>
          <w:del w:id="716" w:author="Korhonen, Johanna" w:date="2015-08-31T10:23:00Z"/>
          <w:sz w:val="20"/>
          <w:szCs w:val="20"/>
          <w:lang w:val="en-US"/>
          <w:rPrChange w:id="717" w:author="Korhonen, Johanna" w:date="2015-09-29T09:57:00Z">
            <w:rPr>
              <w:del w:id="718" w:author="Korhonen, Johanna" w:date="2015-08-31T10:23:00Z"/>
              <w:sz w:val="20"/>
              <w:szCs w:val="20"/>
            </w:rPr>
          </w:rPrChange>
        </w:rPr>
        <w:pPrChange w:id="719" w:author="Korhonen, Johanna" w:date="2015-08-31T10:23:00Z">
          <w:pPr>
            <w:pStyle w:val="Indent2"/>
            <w:spacing w:line="276" w:lineRule="auto"/>
          </w:pPr>
        </w:pPrChange>
      </w:pPr>
      <w:del w:id="720" w:author="Korhonen, Johanna" w:date="2015-08-31T10:23:00Z">
        <w:r w:rsidRPr="009950CD" w:rsidDel="00DB6660">
          <w:rPr>
            <w:sz w:val="20"/>
            <w:szCs w:val="20"/>
            <w:lang w:val="en-US"/>
            <w:rPrChange w:id="721" w:author="Korhonen, Johanna" w:date="2015-09-29T09:57:00Z">
              <w:rPr>
                <w:sz w:val="20"/>
                <w:szCs w:val="20"/>
              </w:rPr>
            </w:rPrChange>
          </w:rPr>
          <w:delText xml:space="preserve">Katekelpoiset omaisuusluokat on </w:delText>
        </w:r>
        <w:r w:rsidR="00B851BE" w:rsidRPr="009950CD" w:rsidDel="00DB6660">
          <w:rPr>
            <w:sz w:val="20"/>
            <w:szCs w:val="20"/>
            <w:lang w:val="en-US"/>
            <w:rPrChange w:id="722" w:author="Korhonen, Johanna" w:date="2015-09-29T09:57:00Z">
              <w:rPr>
                <w:sz w:val="20"/>
                <w:szCs w:val="20"/>
              </w:rPr>
            </w:rPrChange>
          </w:rPr>
          <w:delText>mainittu</w:delText>
        </w:r>
        <w:r w:rsidRPr="009950CD" w:rsidDel="00DB6660">
          <w:rPr>
            <w:sz w:val="20"/>
            <w:szCs w:val="20"/>
            <w:lang w:val="en-US"/>
            <w:rPrChange w:id="723" w:author="Korhonen, Johanna" w:date="2015-09-29T09:57:00Z">
              <w:rPr>
                <w:sz w:val="20"/>
                <w:szCs w:val="20"/>
              </w:rPr>
            </w:rPrChange>
          </w:rPr>
          <w:delText xml:space="preserve"> VYL 10 luku 4 §:ssa.</w:delText>
        </w:r>
      </w:del>
    </w:p>
    <w:p w14:paraId="7E5FC971" w14:textId="33AC15FE" w:rsidR="005B34A0" w:rsidRPr="009950CD" w:rsidDel="00DB6660" w:rsidRDefault="005B34A0">
      <w:pPr>
        <w:spacing w:after="200" w:line="276" w:lineRule="auto"/>
        <w:rPr>
          <w:del w:id="724" w:author="Korhonen, Johanna" w:date="2015-08-31T10:23:00Z"/>
          <w:sz w:val="20"/>
          <w:szCs w:val="20"/>
          <w:lang w:val="en-US"/>
          <w:rPrChange w:id="725" w:author="Korhonen, Johanna" w:date="2015-09-29T09:57:00Z">
            <w:rPr>
              <w:del w:id="726" w:author="Korhonen, Johanna" w:date="2015-08-31T10:23:00Z"/>
              <w:sz w:val="20"/>
              <w:szCs w:val="20"/>
            </w:rPr>
          </w:rPrChange>
        </w:rPr>
        <w:pPrChange w:id="727" w:author="Korhonen, Johanna" w:date="2015-08-31T10:23:00Z">
          <w:pPr>
            <w:pStyle w:val="Indent2"/>
            <w:spacing w:line="276" w:lineRule="auto"/>
          </w:pPr>
        </w:pPrChange>
      </w:pPr>
    </w:p>
    <w:p w14:paraId="7E5FC972" w14:textId="6BD46D4A" w:rsidR="005B34A0" w:rsidRPr="009950CD" w:rsidDel="00DB6660" w:rsidRDefault="005B34A0">
      <w:pPr>
        <w:spacing w:after="200" w:line="276" w:lineRule="auto"/>
        <w:rPr>
          <w:del w:id="728" w:author="Korhonen, Johanna" w:date="2015-08-31T10:23:00Z"/>
          <w:sz w:val="20"/>
          <w:szCs w:val="20"/>
          <w:lang w:val="en-US"/>
          <w:rPrChange w:id="729" w:author="Korhonen, Johanna" w:date="2015-09-29T09:57:00Z">
            <w:rPr>
              <w:del w:id="730" w:author="Korhonen, Johanna" w:date="2015-08-31T10:23:00Z"/>
              <w:sz w:val="20"/>
              <w:szCs w:val="20"/>
            </w:rPr>
          </w:rPrChange>
        </w:rPr>
        <w:pPrChange w:id="731" w:author="Korhonen, Johanna" w:date="2015-08-31T10:23:00Z">
          <w:pPr>
            <w:pStyle w:val="Indent2"/>
            <w:spacing w:line="276" w:lineRule="auto"/>
          </w:pPr>
        </w:pPrChange>
      </w:pPr>
    </w:p>
    <w:p w14:paraId="7E5FC973" w14:textId="6244EA77" w:rsidR="001C74DC" w:rsidRPr="009950CD" w:rsidDel="00DB6660" w:rsidRDefault="00355551" w:rsidP="00DB6660">
      <w:pPr>
        <w:spacing w:after="200" w:line="276" w:lineRule="auto"/>
        <w:rPr>
          <w:del w:id="732" w:author="Korhonen, Johanna" w:date="2015-08-31T10:23:00Z"/>
          <w:b/>
          <w:lang w:val="en-US"/>
          <w:rPrChange w:id="733" w:author="Korhonen, Johanna" w:date="2015-09-29T09:57:00Z">
            <w:rPr>
              <w:del w:id="734" w:author="Korhonen, Johanna" w:date="2015-08-31T10:23:00Z"/>
              <w:b/>
            </w:rPr>
          </w:rPrChange>
        </w:rPr>
      </w:pPr>
      <w:del w:id="735" w:author="Korhonen, Johanna" w:date="2015-08-31T10:23:00Z">
        <w:r w:rsidRPr="009950CD" w:rsidDel="00DB6660">
          <w:rPr>
            <w:b/>
            <w:lang w:val="en-US"/>
            <w:rPrChange w:id="736" w:author="Korhonen, Johanna" w:date="2015-09-29T09:57:00Z">
              <w:rPr>
                <w:b/>
              </w:rPr>
            </w:rPrChange>
          </w:rPr>
          <w:delText>VF031</w:delText>
        </w:r>
        <w:r w:rsidRPr="009950CD" w:rsidDel="00DB6660">
          <w:rPr>
            <w:b/>
            <w:lang w:val="en-US"/>
            <w:rPrChange w:id="737" w:author="Korhonen, Johanna" w:date="2015-09-29T09:57:00Z">
              <w:rPr>
                <w:b/>
              </w:rPr>
            </w:rPrChange>
          </w:rPr>
          <w:tab/>
          <w:delText>Vastuuvelan katetta koskevat muut edellytykset ja rajoitukset - osa 1</w:delText>
        </w:r>
        <w:r w:rsidR="00D26AF7" w:rsidRPr="009950CD" w:rsidDel="00DB6660">
          <w:rPr>
            <w:b/>
            <w:lang w:val="en-US"/>
            <w:rPrChange w:id="738" w:author="Korhonen, Johanna" w:date="2015-09-29T09:57:00Z">
              <w:rPr>
                <w:b/>
              </w:rPr>
            </w:rPrChange>
          </w:rPr>
          <w:delText xml:space="preserve"> </w:delText>
        </w:r>
      </w:del>
    </w:p>
    <w:p w14:paraId="7E5FC974" w14:textId="6844184E" w:rsidR="000C2E30" w:rsidRPr="009950CD" w:rsidDel="00DB6660" w:rsidRDefault="00355551">
      <w:pPr>
        <w:spacing w:after="200" w:line="276" w:lineRule="auto"/>
        <w:rPr>
          <w:del w:id="739" w:author="Korhonen, Johanna" w:date="2015-08-31T10:23:00Z"/>
          <w:sz w:val="20"/>
          <w:szCs w:val="20"/>
          <w:lang w:val="en-US"/>
          <w:rPrChange w:id="740" w:author="Korhonen, Johanna" w:date="2015-09-29T09:57:00Z">
            <w:rPr>
              <w:del w:id="741" w:author="Korhonen, Johanna" w:date="2015-08-31T10:23:00Z"/>
              <w:sz w:val="20"/>
              <w:szCs w:val="20"/>
            </w:rPr>
          </w:rPrChange>
        </w:rPr>
        <w:pPrChange w:id="742" w:author="Korhonen, Johanna" w:date="2015-08-31T10:23:00Z">
          <w:pPr>
            <w:pStyle w:val="NoSpacing"/>
            <w:ind w:left="1304" w:firstLine="1"/>
          </w:pPr>
        </w:pPrChange>
      </w:pPr>
      <w:del w:id="743" w:author="Korhonen, Johanna" w:date="2015-08-31T10:23:00Z">
        <w:r w:rsidRPr="009950CD" w:rsidDel="00DB6660">
          <w:rPr>
            <w:sz w:val="20"/>
            <w:szCs w:val="20"/>
            <w:lang w:val="en-US"/>
            <w:rPrChange w:id="744" w:author="Korhonen, Johanna" w:date="2015-09-29T09:57:00Z">
              <w:rPr>
                <w:sz w:val="20"/>
                <w:szCs w:val="20"/>
              </w:rPr>
            </w:rPrChange>
          </w:rPr>
          <w:delText xml:space="preserve">Kateomaisuus ilmoitetaan niiltä osin, </w:delText>
        </w:r>
        <w:r w:rsidR="006573D2" w:rsidRPr="009950CD" w:rsidDel="00DB6660">
          <w:rPr>
            <w:sz w:val="20"/>
            <w:szCs w:val="20"/>
            <w:lang w:val="en-US"/>
            <w:rPrChange w:id="745" w:author="Korhonen, Johanna" w:date="2015-09-29T09:57:00Z">
              <w:rPr>
                <w:sz w:val="20"/>
                <w:szCs w:val="20"/>
              </w:rPr>
            </w:rPrChange>
          </w:rPr>
          <w:delText>kuin niitä</w:delText>
        </w:r>
        <w:r w:rsidRPr="009950CD" w:rsidDel="00DB6660">
          <w:rPr>
            <w:sz w:val="20"/>
            <w:szCs w:val="20"/>
            <w:lang w:val="en-US"/>
            <w:rPrChange w:id="746" w:author="Korhonen, Johanna" w:date="2015-09-29T09:57:00Z">
              <w:rPr>
                <w:sz w:val="20"/>
                <w:szCs w:val="20"/>
              </w:rPr>
            </w:rPrChange>
          </w:rPr>
          <w:delText xml:space="preserve"> koskevat VYL 10 luvun 13</w:delText>
        </w:r>
        <w:r w:rsidR="00B851BE" w:rsidRPr="009950CD" w:rsidDel="00DB6660">
          <w:rPr>
            <w:sz w:val="20"/>
            <w:szCs w:val="20"/>
            <w:lang w:val="en-US"/>
            <w:rPrChange w:id="747" w:author="Korhonen, Johanna" w:date="2015-09-29T09:57:00Z">
              <w:rPr>
                <w:sz w:val="20"/>
                <w:szCs w:val="20"/>
              </w:rPr>
            </w:rPrChange>
          </w:rPr>
          <w:delText xml:space="preserve"> </w:delText>
        </w:r>
        <w:r w:rsidR="0017281F" w:rsidRPr="009950CD" w:rsidDel="00DB6660">
          <w:rPr>
            <w:sz w:val="20"/>
            <w:szCs w:val="20"/>
            <w:lang w:val="en-US"/>
            <w:rPrChange w:id="748" w:author="Korhonen, Johanna" w:date="2015-09-29T09:57:00Z">
              <w:rPr>
                <w:sz w:val="20"/>
                <w:szCs w:val="20"/>
              </w:rPr>
            </w:rPrChange>
          </w:rPr>
          <w:delText>-</w:delText>
        </w:r>
        <w:r w:rsidR="00B851BE" w:rsidRPr="009950CD" w:rsidDel="00DB6660">
          <w:rPr>
            <w:sz w:val="20"/>
            <w:szCs w:val="20"/>
            <w:lang w:val="en-US"/>
            <w:rPrChange w:id="749" w:author="Korhonen, Johanna" w:date="2015-09-29T09:57:00Z">
              <w:rPr>
                <w:sz w:val="20"/>
                <w:szCs w:val="20"/>
              </w:rPr>
            </w:rPrChange>
          </w:rPr>
          <w:delText xml:space="preserve"> </w:delText>
        </w:r>
        <w:r w:rsidRPr="009950CD" w:rsidDel="00DB6660">
          <w:rPr>
            <w:sz w:val="20"/>
            <w:szCs w:val="20"/>
            <w:lang w:val="en-US"/>
            <w:rPrChange w:id="750" w:author="Korhonen, Johanna" w:date="2015-09-29T09:57:00Z">
              <w:rPr>
                <w:sz w:val="20"/>
                <w:szCs w:val="20"/>
              </w:rPr>
            </w:rPrChange>
          </w:rPr>
          <w:delText>20 §:n mukaiset säännöt ja</w:delText>
        </w:r>
        <w:r w:rsidR="00E95258" w:rsidRPr="009950CD" w:rsidDel="00DB6660">
          <w:rPr>
            <w:sz w:val="20"/>
            <w:szCs w:val="20"/>
            <w:lang w:val="en-US"/>
            <w:rPrChange w:id="751" w:author="Korhonen, Johanna" w:date="2015-09-29T09:57:00Z">
              <w:rPr>
                <w:sz w:val="20"/>
                <w:szCs w:val="20"/>
              </w:rPr>
            </w:rPrChange>
          </w:rPr>
          <w:delText xml:space="preserve"> </w:delText>
        </w:r>
        <w:r w:rsidRPr="009950CD" w:rsidDel="00DB6660">
          <w:rPr>
            <w:sz w:val="20"/>
            <w:szCs w:val="20"/>
            <w:lang w:val="en-US"/>
            <w:rPrChange w:id="752" w:author="Korhonen, Johanna" w:date="2015-09-29T09:57:00Z">
              <w:rPr>
                <w:sz w:val="20"/>
                <w:szCs w:val="20"/>
              </w:rPr>
            </w:rPrChange>
          </w:rPr>
          <w:delText>rajoitukset. Sijoitusomaisuus ilmoitetaan mainittujen pykälien mukaisissa luokissa ja edelleen</w:delText>
        </w:r>
        <w:r w:rsidR="00E95258" w:rsidRPr="009950CD" w:rsidDel="00DB6660">
          <w:rPr>
            <w:sz w:val="20"/>
            <w:szCs w:val="20"/>
            <w:lang w:val="en-US"/>
            <w:rPrChange w:id="753" w:author="Korhonen, Johanna" w:date="2015-09-29T09:57:00Z">
              <w:rPr>
                <w:sz w:val="20"/>
                <w:szCs w:val="20"/>
              </w:rPr>
            </w:rPrChange>
          </w:rPr>
          <w:delText xml:space="preserve"> </w:delText>
        </w:r>
        <w:r w:rsidRPr="009950CD" w:rsidDel="00DB6660">
          <w:rPr>
            <w:sz w:val="20"/>
            <w:szCs w:val="20"/>
            <w:lang w:val="en-US"/>
            <w:rPrChange w:id="754" w:author="Korhonen, Johanna" w:date="2015-09-29T09:57:00Z">
              <w:rPr>
                <w:sz w:val="20"/>
                <w:szCs w:val="20"/>
              </w:rPr>
            </w:rPrChange>
          </w:rPr>
          <w:delText>pykälissä eritellyissä alaluokissa.</w:delText>
        </w:r>
      </w:del>
    </w:p>
    <w:p w14:paraId="7E5FC975" w14:textId="17654EFE" w:rsidR="00355551" w:rsidRPr="009950CD" w:rsidDel="00DB6660" w:rsidRDefault="00355551">
      <w:pPr>
        <w:spacing w:after="200" w:line="276" w:lineRule="auto"/>
        <w:rPr>
          <w:del w:id="755" w:author="Korhonen, Johanna" w:date="2015-08-31T10:23:00Z"/>
          <w:sz w:val="20"/>
          <w:szCs w:val="20"/>
          <w:lang w:val="en-US"/>
          <w:rPrChange w:id="756" w:author="Korhonen, Johanna" w:date="2015-09-29T09:57:00Z">
            <w:rPr>
              <w:del w:id="757" w:author="Korhonen, Johanna" w:date="2015-08-31T10:23:00Z"/>
              <w:sz w:val="20"/>
              <w:szCs w:val="20"/>
            </w:rPr>
          </w:rPrChange>
        </w:rPr>
        <w:pPrChange w:id="758" w:author="Korhonen, Johanna" w:date="2015-08-31T10:23:00Z">
          <w:pPr>
            <w:pStyle w:val="Indent2"/>
            <w:spacing w:line="276" w:lineRule="auto"/>
            <w:ind w:left="1304"/>
          </w:pPr>
        </w:pPrChange>
      </w:pPr>
    </w:p>
    <w:p w14:paraId="7E5FC976" w14:textId="5FCC7682" w:rsidR="00355551" w:rsidRPr="009950CD" w:rsidDel="00DB6660" w:rsidRDefault="00355551">
      <w:pPr>
        <w:spacing w:after="200" w:line="276" w:lineRule="auto"/>
        <w:rPr>
          <w:del w:id="759" w:author="Korhonen, Johanna" w:date="2015-08-31T10:23:00Z"/>
          <w:sz w:val="20"/>
          <w:szCs w:val="20"/>
          <w:lang w:val="en-US"/>
          <w:rPrChange w:id="760" w:author="Korhonen, Johanna" w:date="2015-09-29T09:57:00Z">
            <w:rPr>
              <w:del w:id="761" w:author="Korhonen, Johanna" w:date="2015-08-31T10:23:00Z"/>
              <w:sz w:val="20"/>
              <w:szCs w:val="20"/>
            </w:rPr>
          </w:rPrChange>
        </w:rPr>
        <w:pPrChange w:id="762" w:author="Korhonen, Johanna" w:date="2015-08-31T10:23:00Z">
          <w:pPr>
            <w:pStyle w:val="Indent2"/>
            <w:spacing w:line="276" w:lineRule="auto"/>
            <w:ind w:left="0"/>
          </w:pPr>
        </w:pPrChange>
      </w:pPr>
      <w:del w:id="763" w:author="Korhonen, Johanna" w:date="2015-08-31T10:23:00Z">
        <w:r w:rsidRPr="009950CD" w:rsidDel="00DB6660">
          <w:rPr>
            <w:sz w:val="20"/>
            <w:szCs w:val="20"/>
            <w:lang w:val="en-US"/>
            <w:rPrChange w:id="764" w:author="Korhonen, Johanna" w:date="2015-09-29T09:57:00Z">
              <w:rPr>
                <w:sz w:val="20"/>
                <w:szCs w:val="20"/>
              </w:rPr>
            </w:rPrChange>
          </w:rPr>
          <w:delText>Taulukon VF031 saraketunnukset</w:delText>
        </w:r>
      </w:del>
    </w:p>
    <w:p w14:paraId="7E5FC977" w14:textId="41EB4127" w:rsidR="00355551" w:rsidRPr="009950CD" w:rsidDel="00DB6660" w:rsidRDefault="00355551">
      <w:pPr>
        <w:spacing w:after="200" w:line="276" w:lineRule="auto"/>
        <w:rPr>
          <w:del w:id="765" w:author="Korhonen, Johanna" w:date="2015-08-31T10:23:00Z"/>
          <w:i/>
          <w:sz w:val="20"/>
          <w:szCs w:val="20"/>
          <w:lang w:val="en-US"/>
          <w:rPrChange w:id="766" w:author="Korhonen, Johanna" w:date="2015-09-29T09:57:00Z">
            <w:rPr>
              <w:del w:id="767" w:author="Korhonen, Johanna" w:date="2015-08-31T10:23:00Z"/>
              <w:i/>
              <w:sz w:val="20"/>
              <w:szCs w:val="20"/>
            </w:rPr>
          </w:rPrChange>
        </w:rPr>
        <w:pPrChange w:id="768" w:author="Korhonen, Johanna" w:date="2015-08-31T10:23:00Z">
          <w:pPr>
            <w:pStyle w:val="Indent2"/>
            <w:spacing w:line="276" w:lineRule="auto"/>
            <w:ind w:left="1304"/>
          </w:pPr>
        </w:pPrChange>
      </w:pPr>
    </w:p>
    <w:p w14:paraId="7E5FC978" w14:textId="3D88440B" w:rsidR="00355551" w:rsidRPr="009950CD" w:rsidDel="00DB6660" w:rsidRDefault="008B0FE8">
      <w:pPr>
        <w:spacing w:after="200" w:line="276" w:lineRule="auto"/>
        <w:rPr>
          <w:del w:id="769" w:author="Korhonen, Johanna" w:date="2015-08-31T10:23:00Z"/>
          <w:sz w:val="20"/>
          <w:szCs w:val="20"/>
          <w:lang w:val="en-US"/>
          <w:rPrChange w:id="770" w:author="Korhonen, Johanna" w:date="2015-09-29T09:57:00Z">
            <w:rPr>
              <w:del w:id="771" w:author="Korhonen, Johanna" w:date="2015-08-31T10:23:00Z"/>
              <w:sz w:val="20"/>
              <w:szCs w:val="20"/>
            </w:rPr>
          </w:rPrChange>
        </w:rPr>
        <w:pPrChange w:id="772" w:author="Korhonen, Johanna" w:date="2015-08-31T10:23:00Z">
          <w:pPr>
            <w:pStyle w:val="Indent2"/>
            <w:spacing w:line="276" w:lineRule="auto"/>
            <w:ind w:left="1304"/>
          </w:pPr>
        </w:pPrChange>
      </w:pPr>
      <w:del w:id="773" w:author="Korhonen, Johanna" w:date="2015-08-31T10:23:00Z">
        <w:r w:rsidRPr="009950CD" w:rsidDel="00DB6660">
          <w:rPr>
            <w:sz w:val="20"/>
            <w:szCs w:val="20"/>
            <w:lang w:val="en-US"/>
            <w:rPrChange w:id="774" w:author="Korhonen, Johanna" w:date="2015-09-29T09:57:00Z">
              <w:rPr>
                <w:sz w:val="20"/>
                <w:szCs w:val="20"/>
              </w:rPr>
            </w:rPrChange>
          </w:rPr>
          <w:delText>S 20</w:delText>
        </w:r>
        <w:r w:rsidR="00355551" w:rsidRPr="009950CD" w:rsidDel="00DB6660">
          <w:rPr>
            <w:sz w:val="20"/>
            <w:szCs w:val="20"/>
            <w:lang w:val="en-US"/>
            <w:rPrChange w:id="775" w:author="Korhonen, Johanna" w:date="2015-09-29T09:57:00Z">
              <w:rPr>
                <w:sz w:val="20"/>
                <w:szCs w:val="20"/>
              </w:rPr>
            </w:rPrChange>
          </w:rPr>
          <w:tab/>
        </w:r>
        <w:r w:rsidR="00D42BDC" w:rsidRPr="009950CD" w:rsidDel="00DB6660">
          <w:rPr>
            <w:i/>
            <w:sz w:val="20"/>
            <w:szCs w:val="20"/>
            <w:lang w:val="en-US"/>
            <w:rPrChange w:id="776" w:author="Korhonen, Johanna" w:date="2015-09-29T09:57:00Z">
              <w:rPr>
                <w:i/>
                <w:sz w:val="20"/>
                <w:szCs w:val="20"/>
              </w:rPr>
            </w:rPrChange>
          </w:rPr>
          <w:delText>Käytett</w:delText>
        </w:r>
        <w:r w:rsidR="0017281F" w:rsidRPr="009950CD" w:rsidDel="00DB6660">
          <w:rPr>
            <w:i/>
            <w:sz w:val="20"/>
            <w:szCs w:val="20"/>
            <w:lang w:val="en-US"/>
            <w:rPrChange w:id="777" w:author="Korhonen, Johanna" w:date="2015-09-29T09:57:00Z">
              <w:rPr>
                <w:i/>
                <w:sz w:val="20"/>
                <w:szCs w:val="20"/>
              </w:rPr>
            </w:rPrChange>
          </w:rPr>
          <w:delText>y %</w:delText>
        </w:r>
      </w:del>
    </w:p>
    <w:p w14:paraId="7E5FC979" w14:textId="235E4829" w:rsidR="00355551" w:rsidRPr="009950CD" w:rsidDel="00DB6660" w:rsidRDefault="00355551">
      <w:pPr>
        <w:spacing w:after="200" w:line="276" w:lineRule="auto"/>
        <w:rPr>
          <w:del w:id="778" w:author="Korhonen, Johanna" w:date="2015-08-31T10:23:00Z"/>
          <w:sz w:val="20"/>
          <w:szCs w:val="20"/>
          <w:lang w:val="en-US"/>
          <w:rPrChange w:id="779" w:author="Korhonen, Johanna" w:date="2015-09-29T09:57:00Z">
            <w:rPr>
              <w:del w:id="780" w:author="Korhonen, Johanna" w:date="2015-08-31T10:23:00Z"/>
              <w:sz w:val="20"/>
              <w:szCs w:val="20"/>
            </w:rPr>
          </w:rPrChange>
        </w:rPr>
        <w:pPrChange w:id="781" w:author="Korhonen, Johanna" w:date="2015-08-31T10:23:00Z">
          <w:pPr>
            <w:pStyle w:val="Indent2"/>
            <w:spacing w:line="276" w:lineRule="auto"/>
          </w:pPr>
        </w:pPrChange>
      </w:pPr>
      <w:del w:id="782" w:author="Korhonen, Johanna" w:date="2015-08-31T10:23:00Z">
        <w:r w:rsidRPr="009950CD" w:rsidDel="00DB6660">
          <w:rPr>
            <w:sz w:val="20"/>
            <w:szCs w:val="20"/>
            <w:lang w:val="en-US"/>
            <w:rPrChange w:id="783" w:author="Korhonen, Johanna" w:date="2015-09-29T09:57:00Z">
              <w:rPr>
                <w:sz w:val="20"/>
                <w:szCs w:val="20"/>
              </w:rPr>
            </w:rPrChange>
          </w:rPr>
          <w:delText xml:space="preserve">Katteena olevien varojen määrä </w:delText>
        </w:r>
        <w:r w:rsidR="0017281F" w:rsidRPr="009950CD" w:rsidDel="00DB6660">
          <w:rPr>
            <w:sz w:val="20"/>
            <w:szCs w:val="20"/>
            <w:lang w:val="en-US"/>
            <w:rPrChange w:id="784" w:author="Korhonen, Johanna" w:date="2015-09-29T09:57:00Z">
              <w:rPr>
                <w:sz w:val="20"/>
                <w:szCs w:val="20"/>
              </w:rPr>
            </w:rPrChange>
          </w:rPr>
          <w:delText>jaettuna</w:delText>
        </w:r>
        <w:r w:rsidRPr="009950CD" w:rsidDel="00DB6660">
          <w:rPr>
            <w:sz w:val="20"/>
            <w:szCs w:val="20"/>
            <w:lang w:val="en-US"/>
            <w:rPrChange w:id="785" w:author="Korhonen, Johanna" w:date="2015-09-29T09:57:00Z">
              <w:rPr>
                <w:sz w:val="20"/>
                <w:szCs w:val="20"/>
              </w:rPr>
            </w:rPrChange>
          </w:rPr>
          <w:delText xml:space="preserve"> vastuuvelan kokonaismäärä</w:delText>
        </w:r>
        <w:r w:rsidR="0017281F" w:rsidRPr="009950CD" w:rsidDel="00DB6660">
          <w:rPr>
            <w:sz w:val="20"/>
            <w:szCs w:val="20"/>
            <w:lang w:val="en-US"/>
            <w:rPrChange w:id="786" w:author="Korhonen, Johanna" w:date="2015-09-29T09:57:00Z">
              <w:rPr>
                <w:sz w:val="20"/>
                <w:szCs w:val="20"/>
              </w:rPr>
            </w:rPrChange>
          </w:rPr>
          <w:delText>llä</w:delText>
        </w:r>
        <w:r w:rsidRPr="009950CD" w:rsidDel="00DB6660">
          <w:rPr>
            <w:sz w:val="20"/>
            <w:szCs w:val="20"/>
            <w:lang w:val="en-US"/>
            <w:rPrChange w:id="787" w:author="Korhonen, Johanna" w:date="2015-09-29T09:57:00Z">
              <w:rPr>
                <w:sz w:val="20"/>
                <w:szCs w:val="20"/>
              </w:rPr>
            </w:rPrChange>
          </w:rPr>
          <w:delText>.</w:delText>
        </w:r>
      </w:del>
    </w:p>
    <w:p w14:paraId="7E5FC97A" w14:textId="730315CC" w:rsidR="00355551" w:rsidRPr="009950CD" w:rsidDel="00DB6660" w:rsidRDefault="00355551">
      <w:pPr>
        <w:spacing w:after="200" w:line="276" w:lineRule="auto"/>
        <w:rPr>
          <w:del w:id="788" w:author="Korhonen, Johanna" w:date="2015-08-31T10:23:00Z"/>
          <w:sz w:val="20"/>
          <w:szCs w:val="20"/>
          <w:lang w:val="en-US"/>
          <w:rPrChange w:id="789" w:author="Korhonen, Johanna" w:date="2015-09-29T09:57:00Z">
            <w:rPr>
              <w:del w:id="790" w:author="Korhonen, Johanna" w:date="2015-08-31T10:23:00Z"/>
              <w:sz w:val="20"/>
              <w:szCs w:val="20"/>
            </w:rPr>
          </w:rPrChange>
        </w:rPr>
        <w:pPrChange w:id="791" w:author="Korhonen, Johanna" w:date="2015-08-31T10:23:00Z">
          <w:pPr>
            <w:pStyle w:val="Indent2"/>
            <w:spacing w:line="276" w:lineRule="auto"/>
            <w:ind w:left="1304"/>
          </w:pPr>
        </w:pPrChange>
      </w:pPr>
    </w:p>
    <w:p w14:paraId="7E5FC97B" w14:textId="5F150F72" w:rsidR="005B34A0" w:rsidRPr="009950CD" w:rsidDel="00DB6660" w:rsidRDefault="00355551">
      <w:pPr>
        <w:spacing w:after="200" w:line="276" w:lineRule="auto"/>
        <w:rPr>
          <w:del w:id="792" w:author="Korhonen, Johanna" w:date="2015-08-31T10:23:00Z"/>
          <w:sz w:val="20"/>
          <w:szCs w:val="20"/>
          <w:lang w:val="en-US"/>
          <w:rPrChange w:id="793" w:author="Korhonen, Johanna" w:date="2015-09-29T09:57:00Z">
            <w:rPr>
              <w:del w:id="794" w:author="Korhonen, Johanna" w:date="2015-08-31T10:23:00Z"/>
              <w:sz w:val="20"/>
              <w:szCs w:val="20"/>
            </w:rPr>
          </w:rPrChange>
        </w:rPr>
        <w:pPrChange w:id="795" w:author="Korhonen, Johanna" w:date="2015-08-31T10:23:00Z">
          <w:pPr>
            <w:pStyle w:val="Indent2"/>
            <w:spacing w:line="276" w:lineRule="auto"/>
            <w:ind w:left="1304"/>
          </w:pPr>
        </w:pPrChange>
      </w:pPr>
      <w:del w:id="796" w:author="Korhonen, Johanna" w:date="2015-08-31T10:23:00Z">
        <w:r w:rsidRPr="009950CD" w:rsidDel="00DB6660">
          <w:rPr>
            <w:sz w:val="20"/>
            <w:szCs w:val="20"/>
            <w:lang w:val="en-US"/>
            <w:rPrChange w:id="797" w:author="Korhonen, Johanna" w:date="2015-09-29T09:57:00Z">
              <w:rPr>
                <w:sz w:val="20"/>
                <w:szCs w:val="20"/>
              </w:rPr>
            </w:rPrChange>
          </w:rPr>
          <w:delText>Sallittu % -sarakkeelle on merkitty kustakin erästä annettu lain enimmäisrajoite.</w:delText>
        </w:r>
      </w:del>
    </w:p>
    <w:p w14:paraId="7E5FC97C" w14:textId="45FE70CA" w:rsidR="001C74DC" w:rsidRPr="009950CD" w:rsidDel="00DB6660" w:rsidRDefault="001C74DC">
      <w:pPr>
        <w:spacing w:after="200" w:line="276" w:lineRule="auto"/>
        <w:rPr>
          <w:del w:id="798" w:author="Korhonen, Johanna" w:date="2015-08-31T10:23:00Z"/>
          <w:sz w:val="20"/>
          <w:szCs w:val="20"/>
          <w:lang w:val="en-US"/>
          <w:rPrChange w:id="799" w:author="Korhonen, Johanna" w:date="2015-09-29T09:57:00Z">
            <w:rPr>
              <w:del w:id="800" w:author="Korhonen, Johanna" w:date="2015-08-31T10:23:00Z"/>
              <w:sz w:val="20"/>
              <w:szCs w:val="20"/>
            </w:rPr>
          </w:rPrChange>
        </w:rPr>
        <w:pPrChange w:id="801" w:author="Korhonen, Johanna" w:date="2015-08-31T10:23:00Z">
          <w:pPr>
            <w:pStyle w:val="Indent2"/>
            <w:spacing w:line="276" w:lineRule="auto"/>
            <w:ind w:left="0"/>
          </w:pPr>
        </w:pPrChange>
      </w:pPr>
    </w:p>
    <w:p w14:paraId="7E5FC97D" w14:textId="3DF4EDB3" w:rsidR="00355551" w:rsidRPr="009950CD" w:rsidDel="00DB6660" w:rsidRDefault="00355551">
      <w:pPr>
        <w:spacing w:after="200" w:line="276" w:lineRule="auto"/>
        <w:rPr>
          <w:del w:id="802" w:author="Korhonen, Johanna" w:date="2015-08-31T10:23:00Z"/>
          <w:sz w:val="20"/>
          <w:szCs w:val="20"/>
          <w:lang w:val="en-US"/>
          <w:rPrChange w:id="803" w:author="Korhonen, Johanna" w:date="2015-09-29T09:57:00Z">
            <w:rPr>
              <w:del w:id="804" w:author="Korhonen, Johanna" w:date="2015-08-31T10:23:00Z"/>
              <w:sz w:val="20"/>
              <w:szCs w:val="20"/>
            </w:rPr>
          </w:rPrChange>
        </w:rPr>
        <w:pPrChange w:id="805" w:author="Korhonen, Johanna" w:date="2015-08-31T10:23:00Z">
          <w:pPr>
            <w:pStyle w:val="Indent2"/>
            <w:spacing w:line="276" w:lineRule="auto"/>
            <w:ind w:left="0"/>
          </w:pPr>
        </w:pPrChange>
      </w:pPr>
      <w:del w:id="806" w:author="Korhonen, Johanna" w:date="2015-08-31T10:23:00Z">
        <w:r w:rsidRPr="009950CD" w:rsidDel="00DB6660">
          <w:rPr>
            <w:sz w:val="20"/>
            <w:szCs w:val="20"/>
            <w:lang w:val="en-US"/>
            <w:rPrChange w:id="807" w:author="Korhonen, Johanna" w:date="2015-09-29T09:57:00Z">
              <w:rPr>
                <w:sz w:val="20"/>
                <w:szCs w:val="20"/>
              </w:rPr>
            </w:rPrChange>
          </w:rPr>
          <w:delText>Taulukon VF031 rivitunnukset</w:delText>
        </w:r>
      </w:del>
    </w:p>
    <w:p w14:paraId="7E5FC97E" w14:textId="784FB634" w:rsidR="00355551" w:rsidRPr="009950CD" w:rsidDel="00DB6660" w:rsidRDefault="00355551">
      <w:pPr>
        <w:spacing w:after="200" w:line="276" w:lineRule="auto"/>
        <w:rPr>
          <w:del w:id="808" w:author="Korhonen, Johanna" w:date="2015-08-31T10:23:00Z"/>
          <w:sz w:val="20"/>
          <w:szCs w:val="20"/>
          <w:lang w:val="en-US"/>
          <w:rPrChange w:id="809" w:author="Korhonen, Johanna" w:date="2015-09-29T09:57:00Z">
            <w:rPr>
              <w:del w:id="810" w:author="Korhonen, Johanna" w:date="2015-08-31T10:23:00Z"/>
              <w:sz w:val="20"/>
              <w:szCs w:val="20"/>
            </w:rPr>
          </w:rPrChange>
        </w:rPr>
        <w:pPrChange w:id="811" w:author="Korhonen, Johanna" w:date="2015-08-31T10:23:00Z">
          <w:pPr>
            <w:pStyle w:val="Indent2"/>
            <w:spacing w:line="276" w:lineRule="auto"/>
            <w:ind w:left="1304"/>
          </w:pPr>
        </w:pPrChange>
      </w:pPr>
    </w:p>
    <w:p w14:paraId="7E5FC97F" w14:textId="4F00EE6E" w:rsidR="00355551" w:rsidRPr="009950CD" w:rsidDel="00DB6660" w:rsidRDefault="00355551">
      <w:pPr>
        <w:spacing w:after="200" w:line="276" w:lineRule="auto"/>
        <w:rPr>
          <w:del w:id="812" w:author="Korhonen, Johanna" w:date="2015-08-31T10:23:00Z"/>
          <w:sz w:val="20"/>
          <w:szCs w:val="20"/>
          <w:lang w:val="en-US"/>
          <w:rPrChange w:id="813" w:author="Korhonen, Johanna" w:date="2015-09-29T09:57:00Z">
            <w:rPr>
              <w:del w:id="814" w:author="Korhonen, Johanna" w:date="2015-08-31T10:23:00Z"/>
              <w:sz w:val="20"/>
              <w:szCs w:val="20"/>
            </w:rPr>
          </w:rPrChange>
        </w:rPr>
        <w:pPrChange w:id="815" w:author="Korhonen, Johanna" w:date="2015-08-31T10:23:00Z">
          <w:pPr>
            <w:pStyle w:val="Indent2"/>
            <w:spacing w:line="276" w:lineRule="auto"/>
            <w:ind w:left="1304"/>
          </w:pPr>
        </w:pPrChange>
      </w:pPr>
      <w:del w:id="816" w:author="Korhonen, Johanna" w:date="2015-08-31T10:23:00Z">
        <w:r w:rsidRPr="009950CD" w:rsidDel="00DB6660">
          <w:rPr>
            <w:sz w:val="20"/>
            <w:szCs w:val="20"/>
            <w:lang w:val="en-US"/>
            <w:rPrChange w:id="817" w:author="Korhonen, Johanna" w:date="2015-09-29T09:57:00Z">
              <w:rPr>
                <w:sz w:val="20"/>
                <w:szCs w:val="20"/>
              </w:rPr>
            </w:rPrChange>
          </w:rPr>
          <w:delText>R 051020</w:delText>
        </w:r>
        <w:r w:rsidRPr="009950CD" w:rsidDel="00DB6660">
          <w:rPr>
            <w:sz w:val="20"/>
            <w:szCs w:val="20"/>
            <w:lang w:val="en-US"/>
            <w:rPrChange w:id="818" w:author="Korhonen, Johanna" w:date="2015-09-29T09:57:00Z">
              <w:rPr>
                <w:sz w:val="20"/>
                <w:szCs w:val="20"/>
              </w:rPr>
            </w:rPrChange>
          </w:rPr>
          <w:tab/>
        </w:r>
        <w:r w:rsidR="00D42BDC" w:rsidRPr="009950CD" w:rsidDel="00DB6660">
          <w:rPr>
            <w:i/>
            <w:sz w:val="20"/>
            <w:szCs w:val="20"/>
            <w:lang w:val="en-US"/>
            <w:rPrChange w:id="819" w:author="Korhonen, Johanna" w:date="2015-09-29T09:57:00Z">
              <w:rPr>
                <w:i/>
                <w:sz w:val="20"/>
                <w:szCs w:val="20"/>
              </w:rPr>
            </w:rPrChange>
          </w:rPr>
          <w:delText>Sijoitusrahastot</w:delText>
        </w:r>
      </w:del>
    </w:p>
    <w:p w14:paraId="7E5FC980" w14:textId="7B67B229" w:rsidR="00355551" w:rsidRPr="009950CD" w:rsidDel="00DB6660" w:rsidRDefault="00355551">
      <w:pPr>
        <w:spacing w:after="200" w:line="276" w:lineRule="auto"/>
        <w:rPr>
          <w:del w:id="820" w:author="Korhonen, Johanna" w:date="2015-08-31T10:23:00Z"/>
          <w:sz w:val="20"/>
          <w:szCs w:val="20"/>
          <w:lang w:val="en-US"/>
          <w:rPrChange w:id="821" w:author="Korhonen, Johanna" w:date="2015-09-29T09:57:00Z">
            <w:rPr>
              <w:del w:id="822" w:author="Korhonen, Johanna" w:date="2015-08-31T10:23:00Z"/>
              <w:sz w:val="20"/>
              <w:szCs w:val="20"/>
            </w:rPr>
          </w:rPrChange>
        </w:rPr>
        <w:pPrChange w:id="823" w:author="Korhonen, Johanna" w:date="2015-08-31T10:23:00Z">
          <w:pPr>
            <w:pStyle w:val="Indent2"/>
            <w:spacing w:line="276" w:lineRule="auto"/>
          </w:pPr>
        </w:pPrChange>
      </w:pPr>
      <w:del w:id="824" w:author="Korhonen, Johanna" w:date="2015-08-31T10:23:00Z">
        <w:r w:rsidRPr="009950CD" w:rsidDel="00DB6660">
          <w:rPr>
            <w:sz w:val="20"/>
            <w:szCs w:val="20"/>
            <w:lang w:val="en-US"/>
            <w:rPrChange w:id="825" w:author="Korhonen, Johanna" w:date="2015-09-29T09:57:00Z">
              <w:rPr>
                <w:sz w:val="20"/>
                <w:szCs w:val="20"/>
              </w:rPr>
            </w:rPrChange>
          </w:rPr>
          <w:delText>Rahasto-osuudet sijoitusrahastoissa, joiden varoista yli 70 prosenttia on sijoitettu muihin arvopapereihin, joilla ei käydä julkisesti kauppaa.</w:delText>
        </w:r>
      </w:del>
    </w:p>
    <w:p w14:paraId="7E5FC981" w14:textId="542AC056" w:rsidR="0017281F" w:rsidRPr="009950CD" w:rsidDel="00DB6660" w:rsidRDefault="0017281F">
      <w:pPr>
        <w:spacing w:after="200" w:line="276" w:lineRule="auto"/>
        <w:rPr>
          <w:del w:id="826" w:author="Korhonen, Johanna" w:date="2015-08-31T10:23:00Z"/>
          <w:sz w:val="20"/>
          <w:szCs w:val="20"/>
          <w:lang w:val="en-US"/>
          <w:rPrChange w:id="827" w:author="Korhonen, Johanna" w:date="2015-09-29T09:57:00Z">
            <w:rPr>
              <w:del w:id="828" w:author="Korhonen, Johanna" w:date="2015-08-31T10:23:00Z"/>
              <w:sz w:val="20"/>
              <w:szCs w:val="20"/>
            </w:rPr>
          </w:rPrChange>
        </w:rPr>
        <w:pPrChange w:id="829" w:author="Korhonen, Johanna" w:date="2015-08-31T10:23:00Z">
          <w:pPr>
            <w:pStyle w:val="Indent2"/>
            <w:spacing w:line="276" w:lineRule="auto"/>
          </w:pPr>
        </w:pPrChange>
      </w:pPr>
    </w:p>
    <w:p w14:paraId="7E5FC982" w14:textId="1D3CEAED" w:rsidR="00355551" w:rsidRPr="009950CD" w:rsidDel="00DB6660" w:rsidRDefault="00355551">
      <w:pPr>
        <w:spacing w:after="200" w:line="276" w:lineRule="auto"/>
        <w:rPr>
          <w:del w:id="830" w:author="Korhonen, Johanna" w:date="2015-08-31T10:23:00Z"/>
          <w:sz w:val="20"/>
          <w:szCs w:val="20"/>
          <w:lang w:val="en-US"/>
          <w:rPrChange w:id="831" w:author="Korhonen, Johanna" w:date="2015-09-29T09:57:00Z">
            <w:rPr>
              <w:del w:id="832" w:author="Korhonen, Johanna" w:date="2015-08-31T10:23:00Z"/>
              <w:sz w:val="20"/>
              <w:szCs w:val="20"/>
            </w:rPr>
          </w:rPrChange>
        </w:rPr>
        <w:pPrChange w:id="833" w:author="Korhonen, Johanna" w:date="2015-08-31T10:23:00Z">
          <w:pPr>
            <w:pStyle w:val="Indent2"/>
            <w:spacing w:line="276" w:lineRule="auto"/>
            <w:ind w:left="1304"/>
          </w:pPr>
        </w:pPrChange>
      </w:pPr>
      <w:del w:id="834" w:author="Korhonen, Johanna" w:date="2015-08-31T10:23:00Z">
        <w:r w:rsidRPr="009950CD" w:rsidDel="00DB6660">
          <w:rPr>
            <w:sz w:val="20"/>
            <w:szCs w:val="20"/>
            <w:lang w:val="en-US"/>
            <w:rPrChange w:id="835" w:author="Korhonen, Johanna" w:date="2015-09-29T09:57:00Z">
              <w:rPr>
                <w:sz w:val="20"/>
                <w:szCs w:val="20"/>
              </w:rPr>
            </w:rPrChange>
          </w:rPr>
          <w:delText>R 051510</w:delText>
        </w:r>
        <w:r w:rsidRPr="009950CD" w:rsidDel="00DB6660">
          <w:rPr>
            <w:sz w:val="20"/>
            <w:szCs w:val="20"/>
            <w:lang w:val="en-US"/>
            <w:rPrChange w:id="836" w:author="Korhonen, Johanna" w:date="2015-09-29T09:57:00Z">
              <w:rPr>
                <w:sz w:val="20"/>
                <w:szCs w:val="20"/>
              </w:rPr>
            </w:rPrChange>
          </w:rPr>
          <w:tab/>
        </w:r>
        <w:r w:rsidR="00D42BDC" w:rsidRPr="009950CD" w:rsidDel="00DB6660">
          <w:rPr>
            <w:i/>
            <w:sz w:val="20"/>
            <w:szCs w:val="20"/>
            <w:lang w:val="en-US"/>
            <w:rPrChange w:id="837" w:author="Korhonen, Johanna" w:date="2015-09-29T09:57:00Z">
              <w:rPr>
                <w:i/>
                <w:sz w:val="20"/>
                <w:szCs w:val="20"/>
              </w:rPr>
            </w:rPrChange>
          </w:rPr>
          <w:delText>Saman velallisen antamat vakuudettomat velkasitoumukset</w:delText>
        </w:r>
      </w:del>
    </w:p>
    <w:p w14:paraId="7E5FC983" w14:textId="2BA23D52" w:rsidR="00355551" w:rsidRPr="009950CD" w:rsidDel="00DB6660" w:rsidRDefault="00355551">
      <w:pPr>
        <w:spacing w:after="200" w:line="276" w:lineRule="auto"/>
        <w:rPr>
          <w:del w:id="838" w:author="Korhonen, Johanna" w:date="2015-08-31T10:23:00Z"/>
          <w:sz w:val="20"/>
          <w:szCs w:val="20"/>
          <w:lang w:val="en-US"/>
          <w:rPrChange w:id="839" w:author="Korhonen, Johanna" w:date="2015-09-29T09:57:00Z">
            <w:rPr>
              <w:del w:id="840" w:author="Korhonen, Johanna" w:date="2015-08-31T10:23:00Z"/>
              <w:sz w:val="20"/>
              <w:szCs w:val="20"/>
            </w:rPr>
          </w:rPrChange>
        </w:rPr>
        <w:pPrChange w:id="841" w:author="Korhonen, Johanna" w:date="2015-08-31T10:23:00Z">
          <w:pPr>
            <w:pStyle w:val="Indent2"/>
            <w:spacing w:line="276" w:lineRule="auto"/>
          </w:pPr>
        </w:pPrChange>
      </w:pPr>
      <w:del w:id="842" w:author="Korhonen, Johanna" w:date="2015-08-31T10:23:00Z">
        <w:r w:rsidRPr="009950CD" w:rsidDel="00DB6660">
          <w:rPr>
            <w:sz w:val="20"/>
            <w:szCs w:val="20"/>
            <w:lang w:val="en-US"/>
            <w:rPrChange w:id="843" w:author="Korhonen, Johanna" w:date="2015-09-29T09:57:00Z">
              <w:rPr>
                <w:sz w:val="20"/>
                <w:szCs w:val="20"/>
              </w:rPr>
            </w:rPrChange>
          </w:rPr>
          <w:delText>Yhteen vakuudettomaan velkasitoumukseen tai useisiin saman velallisen antamiin vakuudettomiin velkasitoumuksiin tehdyt sijoitukset.</w:delText>
        </w:r>
      </w:del>
    </w:p>
    <w:p w14:paraId="7E5FC984" w14:textId="0A173913" w:rsidR="008B0FE8" w:rsidRPr="009950CD" w:rsidDel="00DB6660" w:rsidRDefault="008B0FE8">
      <w:pPr>
        <w:spacing w:after="200" w:line="276" w:lineRule="auto"/>
        <w:rPr>
          <w:del w:id="844" w:author="Korhonen, Johanna" w:date="2015-08-31T10:23:00Z"/>
          <w:sz w:val="20"/>
          <w:szCs w:val="20"/>
          <w:lang w:val="en-US"/>
          <w:rPrChange w:id="845" w:author="Korhonen, Johanna" w:date="2015-09-29T09:57:00Z">
            <w:rPr>
              <w:del w:id="846" w:author="Korhonen, Johanna" w:date="2015-08-31T10:23:00Z"/>
              <w:sz w:val="20"/>
              <w:szCs w:val="20"/>
            </w:rPr>
          </w:rPrChange>
        </w:rPr>
        <w:pPrChange w:id="847" w:author="Korhonen, Johanna" w:date="2015-08-31T10:23:00Z">
          <w:pPr>
            <w:pStyle w:val="Indent2"/>
            <w:spacing w:line="276" w:lineRule="auto"/>
            <w:ind w:left="1304"/>
          </w:pPr>
        </w:pPrChange>
      </w:pPr>
    </w:p>
    <w:p w14:paraId="7E5FC985" w14:textId="77D311D4" w:rsidR="00355551" w:rsidRPr="009950CD" w:rsidDel="00DB6660" w:rsidRDefault="00355551">
      <w:pPr>
        <w:spacing w:after="200" w:line="276" w:lineRule="auto"/>
        <w:rPr>
          <w:del w:id="848" w:author="Korhonen, Johanna" w:date="2015-08-31T10:23:00Z"/>
          <w:sz w:val="20"/>
          <w:szCs w:val="20"/>
          <w:lang w:val="en-US"/>
          <w:rPrChange w:id="849" w:author="Korhonen, Johanna" w:date="2015-09-29T09:57:00Z">
            <w:rPr>
              <w:del w:id="850" w:author="Korhonen, Johanna" w:date="2015-08-31T10:23:00Z"/>
              <w:sz w:val="20"/>
              <w:szCs w:val="20"/>
            </w:rPr>
          </w:rPrChange>
        </w:rPr>
        <w:pPrChange w:id="851" w:author="Korhonen, Johanna" w:date="2015-08-31T10:23:00Z">
          <w:pPr>
            <w:pStyle w:val="Indent2"/>
            <w:spacing w:line="276" w:lineRule="auto"/>
            <w:ind w:left="1304"/>
          </w:pPr>
        </w:pPrChange>
      </w:pPr>
      <w:del w:id="852" w:author="Korhonen, Johanna" w:date="2015-08-31T10:23:00Z">
        <w:r w:rsidRPr="009950CD" w:rsidDel="00DB6660">
          <w:rPr>
            <w:sz w:val="20"/>
            <w:szCs w:val="20"/>
            <w:lang w:val="en-US"/>
            <w:rPrChange w:id="853" w:author="Korhonen, Johanna" w:date="2015-09-29T09:57:00Z">
              <w:rPr>
                <w:sz w:val="20"/>
                <w:szCs w:val="20"/>
              </w:rPr>
            </w:rPrChange>
          </w:rPr>
          <w:delText>R 052010</w:delText>
        </w:r>
        <w:r w:rsidRPr="009950CD" w:rsidDel="00DB6660">
          <w:rPr>
            <w:sz w:val="20"/>
            <w:szCs w:val="20"/>
            <w:lang w:val="en-US"/>
            <w:rPrChange w:id="854" w:author="Korhonen, Johanna" w:date="2015-09-29T09:57:00Z">
              <w:rPr>
                <w:sz w:val="20"/>
                <w:szCs w:val="20"/>
              </w:rPr>
            </w:rPrChange>
          </w:rPr>
          <w:tab/>
        </w:r>
        <w:r w:rsidR="00D42BDC" w:rsidRPr="009950CD" w:rsidDel="00DB6660">
          <w:rPr>
            <w:i/>
            <w:sz w:val="20"/>
            <w:szCs w:val="20"/>
            <w:lang w:val="en-US"/>
            <w:rPrChange w:id="855" w:author="Korhonen, Johanna" w:date="2015-09-29T09:57:00Z">
              <w:rPr>
                <w:i/>
                <w:sz w:val="20"/>
                <w:szCs w:val="20"/>
              </w:rPr>
            </w:rPrChange>
          </w:rPr>
          <w:delText>Johdannaissopimusten kohde-etuuksien yhteismäärä</w:delText>
        </w:r>
      </w:del>
    </w:p>
    <w:p w14:paraId="7E5FC986" w14:textId="348C4BB9" w:rsidR="00355551" w:rsidRPr="009950CD" w:rsidDel="00DB6660" w:rsidRDefault="004059FD">
      <w:pPr>
        <w:spacing w:after="200" w:line="276" w:lineRule="auto"/>
        <w:rPr>
          <w:del w:id="856" w:author="Korhonen, Johanna" w:date="2015-08-31T10:23:00Z"/>
          <w:sz w:val="20"/>
          <w:szCs w:val="20"/>
          <w:lang w:val="en-US"/>
          <w:rPrChange w:id="857" w:author="Korhonen, Johanna" w:date="2015-09-29T09:57:00Z">
            <w:rPr>
              <w:del w:id="858" w:author="Korhonen, Johanna" w:date="2015-08-31T10:23:00Z"/>
              <w:sz w:val="20"/>
              <w:szCs w:val="20"/>
            </w:rPr>
          </w:rPrChange>
        </w:rPr>
        <w:pPrChange w:id="859" w:author="Korhonen, Johanna" w:date="2015-08-31T10:23:00Z">
          <w:pPr>
            <w:pStyle w:val="Indent2"/>
            <w:spacing w:line="276" w:lineRule="auto"/>
          </w:pPr>
        </w:pPrChange>
      </w:pPr>
      <w:del w:id="860" w:author="Korhonen, Johanna" w:date="2015-08-31T10:23:00Z">
        <w:r w:rsidRPr="009950CD" w:rsidDel="00DB6660">
          <w:rPr>
            <w:sz w:val="20"/>
            <w:szCs w:val="20"/>
            <w:lang w:val="en-US"/>
            <w:rPrChange w:id="861" w:author="Korhonen, Johanna" w:date="2015-09-29T09:57:00Z">
              <w:rPr>
                <w:sz w:val="20"/>
                <w:szCs w:val="20"/>
              </w:rPr>
            </w:rPrChange>
          </w:rPr>
          <w:delText>Johdannaissopimusten kohde-etuuksien yhteismäärä</w:delText>
        </w:r>
        <w:r w:rsidR="00281B22" w:rsidRPr="009950CD" w:rsidDel="00DB6660">
          <w:rPr>
            <w:sz w:val="20"/>
            <w:szCs w:val="20"/>
            <w:lang w:val="en-US"/>
            <w:rPrChange w:id="862" w:author="Korhonen, Johanna" w:date="2015-09-29T09:57:00Z">
              <w:rPr>
                <w:sz w:val="20"/>
                <w:szCs w:val="20"/>
              </w:rPr>
            </w:rPrChange>
          </w:rPr>
          <w:delText>llä</w:delText>
        </w:r>
        <w:r w:rsidRPr="009950CD" w:rsidDel="00DB6660">
          <w:rPr>
            <w:sz w:val="20"/>
            <w:szCs w:val="20"/>
            <w:lang w:val="en-US"/>
            <w:rPrChange w:id="863" w:author="Korhonen, Johanna" w:date="2015-09-29T09:57:00Z">
              <w:rPr>
                <w:sz w:val="20"/>
                <w:szCs w:val="20"/>
              </w:rPr>
            </w:rPrChange>
          </w:rPr>
          <w:delText xml:space="preserve"> tarkoit</w:delText>
        </w:r>
        <w:r w:rsidR="00281B22" w:rsidRPr="009950CD" w:rsidDel="00DB6660">
          <w:rPr>
            <w:sz w:val="20"/>
            <w:szCs w:val="20"/>
            <w:lang w:val="en-US"/>
            <w:rPrChange w:id="864" w:author="Korhonen, Johanna" w:date="2015-09-29T09:57:00Z">
              <w:rPr>
                <w:sz w:val="20"/>
                <w:szCs w:val="20"/>
              </w:rPr>
            </w:rPrChange>
          </w:rPr>
          <w:delText>etaan</w:delText>
        </w:r>
        <w:r w:rsidRPr="009950CD" w:rsidDel="00DB6660">
          <w:rPr>
            <w:sz w:val="20"/>
            <w:szCs w:val="20"/>
            <w:lang w:val="en-US"/>
            <w:rPrChange w:id="865" w:author="Korhonen, Johanna" w:date="2015-09-29T09:57:00Z">
              <w:rPr>
                <w:sz w:val="20"/>
                <w:szCs w:val="20"/>
              </w:rPr>
            </w:rPrChange>
          </w:rPr>
          <w:delText xml:space="preserve"> johdannaissopimusten deltakorjattujen kohde-etuuksien yhteismäärää. </w:delText>
        </w:r>
        <w:r w:rsidR="00355551" w:rsidRPr="009950CD" w:rsidDel="00DB6660">
          <w:rPr>
            <w:sz w:val="20"/>
            <w:szCs w:val="20"/>
            <w:lang w:val="en-US"/>
            <w:rPrChange w:id="866" w:author="Korhonen, Johanna" w:date="2015-09-29T09:57:00Z">
              <w:rPr>
                <w:sz w:val="20"/>
                <w:szCs w:val="20"/>
              </w:rPr>
            </w:rPrChange>
          </w:rPr>
          <w:delText>Tämä erä ei saa ylittää rivin 052005 omaisuutta.</w:delText>
        </w:r>
      </w:del>
    </w:p>
    <w:p w14:paraId="7E5FC987" w14:textId="0541D0B4" w:rsidR="00355551" w:rsidRPr="009950CD" w:rsidDel="00DB6660" w:rsidRDefault="00355551">
      <w:pPr>
        <w:spacing w:after="200" w:line="276" w:lineRule="auto"/>
        <w:rPr>
          <w:del w:id="867" w:author="Korhonen, Johanna" w:date="2015-08-31T10:23:00Z"/>
          <w:sz w:val="20"/>
          <w:szCs w:val="20"/>
          <w:lang w:val="en-US"/>
          <w:rPrChange w:id="868" w:author="Korhonen, Johanna" w:date="2015-09-29T09:57:00Z">
            <w:rPr>
              <w:del w:id="869" w:author="Korhonen, Johanna" w:date="2015-08-31T10:23:00Z"/>
              <w:sz w:val="20"/>
              <w:szCs w:val="20"/>
            </w:rPr>
          </w:rPrChange>
        </w:rPr>
        <w:pPrChange w:id="870" w:author="Korhonen, Johanna" w:date="2015-08-31T10:23:00Z">
          <w:pPr>
            <w:pStyle w:val="Indent2"/>
            <w:spacing w:line="276" w:lineRule="auto"/>
            <w:ind w:left="1304"/>
          </w:pPr>
        </w:pPrChange>
      </w:pPr>
    </w:p>
    <w:p w14:paraId="7E5FC988" w14:textId="5116122F" w:rsidR="00355551" w:rsidRPr="009950CD" w:rsidDel="00DB6660" w:rsidRDefault="00355551">
      <w:pPr>
        <w:spacing w:after="200" w:line="276" w:lineRule="auto"/>
        <w:rPr>
          <w:del w:id="871" w:author="Korhonen, Johanna" w:date="2015-08-31T10:23:00Z"/>
          <w:sz w:val="20"/>
          <w:szCs w:val="20"/>
          <w:lang w:val="en-US"/>
          <w:rPrChange w:id="872" w:author="Korhonen, Johanna" w:date="2015-09-29T09:57:00Z">
            <w:rPr>
              <w:del w:id="873" w:author="Korhonen, Johanna" w:date="2015-08-31T10:23:00Z"/>
              <w:sz w:val="20"/>
              <w:szCs w:val="20"/>
            </w:rPr>
          </w:rPrChange>
        </w:rPr>
        <w:pPrChange w:id="874" w:author="Korhonen, Johanna" w:date="2015-08-31T10:23:00Z">
          <w:pPr>
            <w:pStyle w:val="Indent2"/>
            <w:spacing w:line="276" w:lineRule="auto"/>
            <w:ind w:left="1304"/>
          </w:pPr>
        </w:pPrChange>
      </w:pPr>
      <w:del w:id="875" w:author="Korhonen, Johanna" w:date="2015-08-31T10:23:00Z">
        <w:r w:rsidRPr="009950CD" w:rsidDel="00DB6660">
          <w:rPr>
            <w:sz w:val="20"/>
            <w:szCs w:val="20"/>
            <w:lang w:val="en-US"/>
            <w:rPrChange w:id="876" w:author="Korhonen, Johanna" w:date="2015-09-29T09:57:00Z">
              <w:rPr>
                <w:sz w:val="20"/>
                <w:szCs w:val="20"/>
              </w:rPr>
            </w:rPrChange>
          </w:rPr>
          <w:delText>R 0525</w:delText>
        </w:r>
        <w:r w:rsidRPr="009950CD" w:rsidDel="00DB6660">
          <w:rPr>
            <w:sz w:val="20"/>
            <w:szCs w:val="20"/>
            <w:lang w:val="en-US"/>
            <w:rPrChange w:id="877" w:author="Korhonen, Johanna" w:date="2015-09-29T09:57:00Z">
              <w:rPr>
                <w:sz w:val="20"/>
                <w:szCs w:val="20"/>
              </w:rPr>
            </w:rPrChange>
          </w:rPr>
          <w:tab/>
        </w:r>
        <w:r w:rsidR="00D42BDC" w:rsidRPr="009950CD" w:rsidDel="00DB6660">
          <w:rPr>
            <w:i/>
            <w:sz w:val="20"/>
            <w:szCs w:val="20"/>
            <w:lang w:val="en-US"/>
            <w:rPrChange w:id="878" w:author="Korhonen, Johanna" w:date="2015-09-29T09:57:00Z">
              <w:rPr>
                <w:i/>
                <w:sz w:val="20"/>
                <w:szCs w:val="20"/>
              </w:rPr>
            </w:rPrChange>
          </w:rPr>
          <w:delText>IV Sijoitukset yhteen kiinteistöön - VYL 10 luku 16 §</w:delText>
        </w:r>
      </w:del>
    </w:p>
    <w:p w14:paraId="7E5FC989" w14:textId="54381B60" w:rsidR="00355551" w:rsidRPr="009950CD" w:rsidDel="00DB6660" w:rsidRDefault="00355551">
      <w:pPr>
        <w:spacing w:after="200" w:line="276" w:lineRule="auto"/>
        <w:rPr>
          <w:del w:id="879" w:author="Korhonen, Johanna" w:date="2015-08-31T10:23:00Z"/>
          <w:i/>
          <w:color w:val="4F81BD" w:themeColor="accent1"/>
          <w:sz w:val="20"/>
          <w:szCs w:val="20"/>
          <w:lang w:val="en-US"/>
          <w:rPrChange w:id="880" w:author="Korhonen, Johanna" w:date="2015-09-29T09:57:00Z">
            <w:rPr>
              <w:del w:id="881" w:author="Korhonen, Johanna" w:date="2015-08-31T10:23:00Z"/>
              <w:i/>
              <w:color w:val="4F81BD" w:themeColor="accent1"/>
              <w:sz w:val="20"/>
              <w:szCs w:val="20"/>
            </w:rPr>
          </w:rPrChange>
        </w:rPr>
        <w:pPrChange w:id="882" w:author="Korhonen, Johanna" w:date="2015-08-31T10:23:00Z">
          <w:pPr>
            <w:pStyle w:val="Indent2"/>
            <w:spacing w:line="276" w:lineRule="auto"/>
          </w:pPr>
        </w:pPrChange>
      </w:pPr>
      <w:del w:id="883" w:author="Korhonen, Johanna" w:date="2015-08-31T10:23:00Z">
        <w:r w:rsidRPr="009950CD" w:rsidDel="00DB6660">
          <w:rPr>
            <w:sz w:val="20"/>
            <w:szCs w:val="20"/>
            <w:lang w:val="en-US"/>
            <w:rPrChange w:id="884" w:author="Korhonen, Johanna" w:date="2015-09-29T09:57:00Z">
              <w:rPr>
                <w:sz w:val="20"/>
                <w:szCs w:val="20"/>
              </w:rPr>
            </w:rPrChange>
          </w:rPr>
          <w:delText>Sijoituksia yhteen kiinteistöön tai rakennukseen vuokraoikeuksineen niin, että määrä ylittää 10 prosenttia vastuuvelan kokonaismäärästä</w:delText>
        </w:r>
        <w:r w:rsidR="006573D2" w:rsidRPr="009950CD" w:rsidDel="00DB6660">
          <w:rPr>
            <w:sz w:val="20"/>
            <w:szCs w:val="20"/>
            <w:lang w:val="en-US"/>
            <w:rPrChange w:id="885" w:author="Korhonen, Johanna" w:date="2015-09-29T09:57:00Z">
              <w:rPr>
                <w:sz w:val="20"/>
                <w:szCs w:val="20"/>
              </w:rPr>
            </w:rPrChange>
          </w:rPr>
          <w:delText>,</w:delText>
        </w:r>
        <w:r w:rsidRPr="009950CD" w:rsidDel="00DB6660">
          <w:rPr>
            <w:sz w:val="20"/>
            <w:szCs w:val="20"/>
            <w:lang w:val="en-US"/>
            <w:rPrChange w:id="886" w:author="Korhonen, Johanna" w:date="2015-09-29T09:57:00Z">
              <w:rPr>
                <w:sz w:val="20"/>
                <w:szCs w:val="20"/>
              </w:rPr>
            </w:rPrChange>
          </w:rPr>
          <w:delText xml:space="preserve"> tai vastaavasti useaan niin lähellä toisiaan sijaitsevaan kiinteistöön tai vuokraoikeuteen ja rakennukseen, että niitä voidaan pitää yhtenä sijoituksena.</w:delText>
        </w:r>
        <w:r w:rsidR="004C76AC" w:rsidRPr="009950CD" w:rsidDel="00DB6660">
          <w:rPr>
            <w:sz w:val="20"/>
            <w:szCs w:val="20"/>
            <w:lang w:val="en-US"/>
            <w:rPrChange w:id="887" w:author="Korhonen, Johanna" w:date="2015-09-29T09:57:00Z">
              <w:rPr>
                <w:sz w:val="20"/>
                <w:szCs w:val="20"/>
              </w:rPr>
            </w:rPrChange>
          </w:rPr>
          <w:delText xml:space="preserve"> Ilmoitetaan se kiinteistö, </w:delText>
        </w:r>
        <w:r w:rsidR="00633BAF" w:rsidRPr="009950CD" w:rsidDel="00DB6660">
          <w:rPr>
            <w:sz w:val="20"/>
            <w:szCs w:val="20"/>
            <w:lang w:val="en-US"/>
            <w:rPrChange w:id="888" w:author="Korhonen, Johanna" w:date="2015-09-29T09:57:00Z">
              <w:rPr>
                <w:sz w:val="20"/>
                <w:szCs w:val="20"/>
              </w:rPr>
            </w:rPrChange>
          </w:rPr>
          <w:delText>jonka sijoitusomaisuu</w:delText>
        </w:r>
        <w:r w:rsidR="00544355" w:rsidRPr="009950CD" w:rsidDel="00DB6660">
          <w:rPr>
            <w:sz w:val="20"/>
            <w:szCs w:val="20"/>
            <w:lang w:val="en-US"/>
            <w:rPrChange w:id="889" w:author="Korhonen, Johanna" w:date="2015-09-29T09:57:00Z">
              <w:rPr>
                <w:sz w:val="20"/>
                <w:szCs w:val="20"/>
              </w:rPr>
            </w:rPrChange>
          </w:rPr>
          <w:delText>s käyvin arvoin on suurin.</w:delText>
        </w:r>
      </w:del>
    </w:p>
    <w:p w14:paraId="7E5FC98A" w14:textId="077F0413" w:rsidR="00702638" w:rsidRPr="009950CD" w:rsidDel="00DB6660" w:rsidRDefault="00702638">
      <w:pPr>
        <w:spacing w:after="200" w:line="276" w:lineRule="auto"/>
        <w:rPr>
          <w:del w:id="890" w:author="Korhonen, Johanna" w:date="2015-08-31T10:23:00Z"/>
          <w:color w:val="4F81BD" w:themeColor="accent1"/>
          <w:sz w:val="20"/>
          <w:szCs w:val="20"/>
          <w:lang w:val="en-US"/>
          <w:rPrChange w:id="891" w:author="Korhonen, Johanna" w:date="2015-09-29T09:57:00Z">
            <w:rPr>
              <w:del w:id="892" w:author="Korhonen, Johanna" w:date="2015-08-31T10:23:00Z"/>
              <w:color w:val="4F81BD" w:themeColor="accent1"/>
              <w:sz w:val="20"/>
              <w:szCs w:val="20"/>
            </w:rPr>
          </w:rPrChange>
        </w:rPr>
        <w:pPrChange w:id="893" w:author="Korhonen, Johanna" w:date="2015-08-31T10:23:00Z">
          <w:pPr>
            <w:pStyle w:val="Indent2"/>
            <w:spacing w:line="276" w:lineRule="auto"/>
          </w:pPr>
        </w:pPrChange>
      </w:pPr>
    </w:p>
    <w:p w14:paraId="7E5FC98B" w14:textId="283C797E" w:rsidR="00702638" w:rsidRPr="009950CD" w:rsidDel="00DB6660" w:rsidRDefault="00702638">
      <w:pPr>
        <w:spacing w:after="200" w:line="276" w:lineRule="auto"/>
        <w:rPr>
          <w:del w:id="894" w:author="Korhonen, Johanna" w:date="2015-08-31T10:23:00Z"/>
          <w:sz w:val="20"/>
          <w:szCs w:val="20"/>
          <w:lang w:val="en-US"/>
          <w:rPrChange w:id="895" w:author="Korhonen, Johanna" w:date="2015-09-29T09:57:00Z">
            <w:rPr>
              <w:del w:id="896" w:author="Korhonen, Johanna" w:date="2015-08-31T10:23:00Z"/>
              <w:sz w:val="20"/>
              <w:szCs w:val="20"/>
            </w:rPr>
          </w:rPrChange>
        </w:rPr>
        <w:pPrChange w:id="897" w:author="Korhonen, Johanna" w:date="2015-08-31T10:23:00Z">
          <w:pPr>
            <w:pStyle w:val="Indent2"/>
            <w:spacing w:line="276" w:lineRule="auto"/>
            <w:ind w:left="1304"/>
          </w:pPr>
        </w:pPrChange>
      </w:pPr>
      <w:del w:id="898" w:author="Korhonen, Johanna" w:date="2015-08-31T10:23:00Z">
        <w:r w:rsidRPr="009950CD" w:rsidDel="00DB6660">
          <w:rPr>
            <w:sz w:val="20"/>
            <w:szCs w:val="20"/>
            <w:lang w:val="en-US"/>
            <w:rPrChange w:id="899" w:author="Korhonen, Johanna" w:date="2015-09-29T09:57:00Z">
              <w:rPr>
                <w:sz w:val="20"/>
                <w:szCs w:val="20"/>
              </w:rPr>
            </w:rPrChange>
          </w:rPr>
          <w:delText>R 0530</w:delText>
        </w:r>
        <w:r w:rsidRPr="009950CD" w:rsidDel="00DB6660">
          <w:rPr>
            <w:sz w:val="20"/>
            <w:szCs w:val="20"/>
            <w:lang w:val="en-US"/>
            <w:rPrChange w:id="900" w:author="Korhonen, Johanna" w:date="2015-09-29T09:57:00Z">
              <w:rPr>
                <w:sz w:val="20"/>
                <w:szCs w:val="20"/>
              </w:rPr>
            </w:rPrChange>
          </w:rPr>
          <w:tab/>
        </w:r>
        <w:r w:rsidRPr="009950CD" w:rsidDel="00DB6660">
          <w:rPr>
            <w:i/>
            <w:sz w:val="20"/>
            <w:szCs w:val="20"/>
            <w:lang w:val="en-US"/>
            <w:rPrChange w:id="901" w:author="Korhonen, Johanna" w:date="2015-09-29T09:57:00Z">
              <w:rPr>
                <w:i/>
                <w:sz w:val="20"/>
                <w:szCs w:val="20"/>
              </w:rPr>
            </w:rPrChange>
          </w:rPr>
          <w:delText>V Sijoitukset yhteen yhteisöön - VYL 10 luku 17 §</w:delText>
        </w:r>
      </w:del>
    </w:p>
    <w:p w14:paraId="7E5FC98C" w14:textId="6E3AB642" w:rsidR="00702638" w:rsidRPr="009950CD" w:rsidDel="00DB6660" w:rsidRDefault="00702638">
      <w:pPr>
        <w:spacing w:after="200" w:line="276" w:lineRule="auto"/>
        <w:rPr>
          <w:del w:id="902" w:author="Korhonen, Johanna" w:date="2015-08-31T10:23:00Z"/>
          <w:i/>
          <w:color w:val="4F81BD" w:themeColor="accent1"/>
          <w:sz w:val="20"/>
          <w:szCs w:val="20"/>
          <w:lang w:val="en-US"/>
          <w:rPrChange w:id="903" w:author="Korhonen, Johanna" w:date="2015-09-29T09:57:00Z">
            <w:rPr>
              <w:del w:id="904" w:author="Korhonen, Johanna" w:date="2015-08-31T10:23:00Z"/>
              <w:i/>
              <w:color w:val="4F81BD" w:themeColor="accent1"/>
              <w:sz w:val="20"/>
              <w:szCs w:val="20"/>
            </w:rPr>
          </w:rPrChange>
        </w:rPr>
        <w:pPrChange w:id="905" w:author="Korhonen, Johanna" w:date="2015-08-31T10:23:00Z">
          <w:pPr>
            <w:pStyle w:val="Indent2"/>
            <w:spacing w:line="276" w:lineRule="auto"/>
          </w:pPr>
        </w:pPrChange>
      </w:pPr>
      <w:del w:id="906" w:author="Korhonen, Johanna" w:date="2015-08-31T10:23:00Z">
        <w:r w:rsidRPr="009950CD" w:rsidDel="00DB6660">
          <w:rPr>
            <w:sz w:val="20"/>
            <w:szCs w:val="20"/>
            <w:lang w:val="en-US"/>
            <w:rPrChange w:id="907" w:author="Korhonen, Johanna" w:date="2015-09-29T09:57:00Z">
              <w:rPr>
                <w:sz w:val="20"/>
                <w:szCs w:val="20"/>
              </w:rPr>
            </w:rPrChange>
          </w:rPr>
          <w:delText xml:space="preserve">Ilmoitetaan se yhteisö, </w:delText>
        </w:r>
        <w:r w:rsidR="00633BAF" w:rsidRPr="009950CD" w:rsidDel="00DB6660">
          <w:rPr>
            <w:sz w:val="20"/>
            <w:szCs w:val="20"/>
            <w:lang w:val="en-US"/>
            <w:rPrChange w:id="908" w:author="Korhonen, Johanna" w:date="2015-09-29T09:57:00Z">
              <w:rPr>
                <w:sz w:val="20"/>
                <w:szCs w:val="20"/>
              </w:rPr>
            </w:rPrChange>
          </w:rPr>
          <w:delText>jonka sijoitusomaisuu</w:delText>
        </w:r>
        <w:r w:rsidR="00544355" w:rsidRPr="009950CD" w:rsidDel="00DB6660">
          <w:rPr>
            <w:sz w:val="20"/>
            <w:szCs w:val="20"/>
            <w:lang w:val="en-US"/>
            <w:rPrChange w:id="909" w:author="Korhonen, Johanna" w:date="2015-09-29T09:57:00Z">
              <w:rPr>
                <w:sz w:val="20"/>
                <w:szCs w:val="20"/>
              </w:rPr>
            </w:rPrChange>
          </w:rPr>
          <w:delText>s käyvin arvoin on suurin.</w:delText>
        </w:r>
      </w:del>
    </w:p>
    <w:p w14:paraId="7E5FC98D" w14:textId="5D6EFB23" w:rsidR="00D36B83" w:rsidRPr="009950CD" w:rsidDel="00DB6660" w:rsidRDefault="00D36B83">
      <w:pPr>
        <w:spacing w:after="200" w:line="276" w:lineRule="auto"/>
        <w:rPr>
          <w:del w:id="910" w:author="Korhonen, Johanna" w:date="2015-08-31T10:23:00Z"/>
          <w:sz w:val="20"/>
          <w:szCs w:val="20"/>
          <w:lang w:val="en-US"/>
          <w:rPrChange w:id="911" w:author="Korhonen, Johanna" w:date="2015-09-29T09:57:00Z">
            <w:rPr>
              <w:del w:id="912" w:author="Korhonen, Johanna" w:date="2015-08-31T10:23:00Z"/>
              <w:sz w:val="20"/>
              <w:szCs w:val="20"/>
            </w:rPr>
          </w:rPrChange>
        </w:rPr>
        <w:pPrChange w:id="913" w:author="Korhonen, Johanna" w:date="2015-08-31T10:23:00Z">
          <w:pPr>
            <w:pStyle w:val="Indent2"/>
            <w:spacing w:line="276" w:lineRule="auto"/>
          </w:pPr>
        </w:pPrChange>
      </w:pPr>
    </w:p>
    <w:p w14:paraId="7E5FC98E" w14:textId="4EBB12FF" w:rsidR="00355551" w:rsidRPr="009950CD" w:rsidDel="00DB6660" w:rsidRDefault="00355551">
      <w:pPr>
        <w:spacing w:after="200" w:line="276" w:lineRule="auto"/>
        <w:rPr>
          <w:del w:id="914" w:author="Korhonen, Johanna" w:date="2015-08-31T10:23:00Z"/>
          <w:i/>
          <w:sz w:val="20"/>
          <w:szCs w:val="20"/>
          <w:lang w:val="en-US"/>
          <w:rPrChange w:id="915" w:author="Korhonen, Johanna" w:date="2015-09-29T09:57:00Z">
            <w:rPr>
              <w:del w:id="916" w:author="Korhonen, Johanna" w:date="2015-08-31T10:23:00Z"/>
              <w:i/>
              <w:sz w:val="20"/>
              <w:szCs w:val="20"/>
            </w:rPr>
          </w:rPrChange>
        </w:rPr>
        <w:pPrChange w:id="917" w:author="Korhonen, Johanna" w:date="2015-08-31T10:23:00Z">
          <w:pPr>
            <w:pStyle w:val="Indent2"/>
            <w:spacing w:line="276" w:lineRule="auto"/>
            <w:ind w:left="1304"/>
          </w:pPr>
        </w:pPrChange>
      </w:pPr>
      <w:del w:id="918" w:author="Korhonen, Johanna" w:date="2015-08-31T10:23:00Z">
        <w:r w:rsidRPr="009950CD" w:rsidDel="00DB6660">
          <w:rPr>
            <w:sz w:val="20"/>
            <w:szCs w:val="20"/>
            <w:lang w:val="en-US"/>
            <w:rPrChange w:id="919" w:author="Korhonen, Johanna" w:date="2015-09-29T09:57:00Z">
              <w:rPr>
                <w:sz w:val="20"/>
                <w:szCs w:val="20"/>
              </w:rPr>
            </w:rPrChange>
          </w:rPr>
          <w:delText>R 053015</w:delText>
        </w:r>
        <w:r w:rsidRPr="009950CD" w:rsidDel="00DB6660">
          <w:rPr>
            <w:sz w:val="20"/>
            <w:szCs w:val="20"/>
            <w:lang w:val="en-US"/>
            <w:rPrChange w:id="920" w:author="Korhonen, Johanna" w:date="2015-09-29T09:57:00Z">
              <w:rPr>
                <w:sz w:val="20"/>
                <w:szCs w:val="20"/>
              </w:rPr>
            </w:rPrChange>
          </w:rPr>
          <w:tab/>
        </w:r>
        <w:r w:rsidR="00D42BDC" w:rsidRPr="009950CD" w:rsidDel="00DB6660">
          <w:rPr>
            <w:i/>
            <w:sz w:val="20"/>
            <w:szCs w:val="20"/>
            <w:lang w:val="en-US"/>
            <w:rPrChange w:id="921" w:author="Korhonen, Johanna" w:date="2015-09-29T09:57:00Z">
              <w:rPr>
                <w:i/>
                <w:sz w:val="20"/>
                <w:szCs w:val="20"/>
              </w:rPr>
            </w:rPrChange>
          </w:rPr>
          <w:delText>3) Sijoitukset eri velallisten antamiin velkasitoumuksiin</w:delText>
        </w:r>
      </w:del>
    </w:p>
    <w:p w14:paraId="7E5FC98F" w14:textId="6BA192B7" w:rsidR="00355551" w:rsidRPr="009950CD" w:rsidDel="00DB6660" w:rsidRDefault="00355551">
      <w:pPr>
        <w:spacing w:after="200" w:line="276" w:lineRule="auto"/>
        <w:rPr>
          <w:del w:id="922" w:author="Korhonen, Johanna" w:date="2015-08-31T10:23:00Z"/>
          <w:sz w:val="20"/>
          <w:szCs w:val="20"/>
          <w:lang w:val="en-US"/>
          <w:rPrChange w:id="923" w:author="Korhonen, Johanna" w:date="2015-09-29T09:57:00Z">
            <w:rPr>
              <w:del w:id="924" w:author="Korhonen, Johanna" w:date="2015-08-31T10:23:00Z"/>
              <w:sz w:val="20"/>
              <w:szCs w:val="20"/>
            </w:rPr>
          </w:rPrChange>
        </w:rPr>
        <w:pPrChange w:id="925" w:author="Korhonen, Johanna" w:date="2015-08-31T10:23:00Z">
          <w:pPr>
            <w:pStyle w:val="Indent2"/>
            <w:spacing w:line="276" w:lineRule="auto"/>
          </w:pPr>
        </w:pPrChange>
      </w:pPr>
      <w:del w:id="926" w:author="Korhonen, Johanna" w:date="2015-08-31T10:23:00Z">
        <w:r w:rsidRPr="009950CD" w:rsidDel="00DB6660">
          <w:rPr>
            <w:sz w:val="20"/>
            <w:szCs w:val="20"/>
            <w:lang w:val="en-US"/>
            <w:rPrChange w:id="927" w:author="Korhonen, Johanna" w:date="2015-09-29T09:57:00Z">
              <w:rPr>
                <w:sz w:val="20"/>
                <w:szCs w:val="20"/>
              </w:rPr>
            </w:rPrChange>
          </w:rPr>
          <w:delText>Sijoitukset eri velallisten antamiin velkasitoumuksiin, joiden vakuutena on sijoituksia yhteen yhteisöön tai yhden yhteisön antama takaus tai takausvakuutus.</w:delText>
        </w:r>
      </w:del>
    </w:p>
    <w:p w14:paraId="7E5FC990" w14:textId="30866680" w:rsidR="00D36B83" w:rsidRPr="009950CD" w:rsidDel="00DB6660" w:rsidRDefault="00D36B83">
      <w:pPr>
        <w:spacing w:after="200" w:line="276" w:lineRule="auto"/>
        <w:rPr>
          <w:del w:id="928" w:author="Korhonen, Johanna" w:date="2015-08-31T10:23:00Z"/>
          <w:sz w:val="20"/>
          <w:szCs w:val="20"/>
          <w:lang w:val="en-US"/>
          <w:rPrChange w:id="929" w:author="Korhonen, Johanna" w:date="2015-09-29T09:57:00Z">
            <w:rPr>
              <w:del w:id="930" w:author="Korhonen, Johanna" w:date="2015-08-31T10:23:00Z"/>
              <w:sz w:val="20"/>
              <w:szCs w:val="20"/>
            </w:rPr>
          </w:rPrChange>
        </w:rPr>
        <w:pPrChange w:id="931" w:author="Korhonen, Johanna" w:date="2015-08-31T10:23:00Z">
          <w:pPr>
            <w:pStyle w:val="Indent2"/>
            <w:spacing w:line="276" w:lineRule="auto"/>
          </w:pPr>
        </w:pPrChange>
      </w:pPr>
    </w:p>
    <w:p w14:paraId="7E5FC991" w14:textId="58D23511" w:rsidR="00355551" w:rsidRPr="009950CD" w:rsidDel="00DB6660" w:rsidRDefault="00355551">
      <w:pPr>
        <w:spacing w:after="200" w:line="276" w:lineRule="auto"/>
        <w:rPr>
          <w:del w:id="932" w:author="Korhonen, Johanna" w:date="2015-08-31T10:23:00Z"/>
          <w:sz w:val="20"/>
          <w:szCs w:val="20"/>
          <w:lang w:val="en-US"/>
          <w:rPrChange w:id="933" w:author="Korhonen, Johanna" w:date="2015-09-29T09:57:00Z">
            <w:rPr>
              <w:del w:id="934" w:author="Korhonen, Johanna" w:date="2015-08-31T10:23:00Z"/>
              <w:sz w:val="20"/>
              <w:szCs w:val="20"/>
            </w:rPr>
          </w:rPrChange>
        </w:rPr>
        <w:pPrChange w:id="935" w:author="Korhonen, Johanna" w:date="2015-08-31T10:23:00Z">
          <w:pPr>
            <w:pStyle w:val="Indent2"/>
            <w:spacing w:line="276" w:lineRule="auto"/>
            <w:ind w:left="1304"/>
          </w:pPr>
        </w:pPrChange>
      </w:pPr>
      <w:del w:id="936" w:author="Korhonen, Johanna" w:date="2015-08-31T10:23:00Z">
        <w:r w:rsidRPr="009950CD" w:rsidDel="00DB6660">
          <w:rPr>
            <w:sz w:val="20"/>
            <w:szCs w:val="20"/>
            <w:lang w:val="en-US"/>
            <w:rPrChange w:id="937" w:author="Korhonen, Johanna" w:date="2015-09-29T09:57:00Z">
              <w:rPr>
                <w:sz w:val="20"/>
                <w:szCs w:val="20"/>
              </w:rPr>
            </w:rPrChange>
          </w:rPr>
          <w:delText>R 053030</w:delText>
        </w:r>
        <w:r w:rsidRPr="009950CD" w:rsidDel="00DB6660">
          <w:rPr>
            <w:sz w:val="20"/>
            <w:szCs w:val="20"/>
            <w:lang w:val="en-US"/>
            <w:rPrChange w:id="938" w:author="Korhonen, Johanna" w:date="2015-09-29T09:57:00Z">
              <w:rPr>
                <w:sz w:val="20"/>
                <w:szCs w:val="20"/>
              </w:rPr>
            </w:rPrChange>
          </w:rPr>
          <w:tab/>
        </w:r>
        <w:r w:rsidR="00D42BDC" w:rsidRPr="009950CD" w:rsidDel="00DB6660">
          <w:rPr>
            <w:i/>
            <w:sz w:val="20"/>
            <w:szCs w:val="20"/>
            <w:lang w:val="en-US"/>
            <w:rPrChange w:id="939" w:author="Korhonen, Johanna" w:date="2015-09-29T09:57:00Z">
              <w:rPr>
                <w:i/>
                <w:sz w:val="20"/>
                <w:szCs w:val="20"/>
              </w:rPr>
            </w:rPrChange>
          </w:rPr>
          <w:delText>Velkasitoumukset, joissa takaajana julkisyhteisö</w:delText>
        </w:r>
      </w:del>
    </w:p>
    <w:p w14:paraId="7E5FC992" w14:textId="7F592258" w:rsidR="00355551" w:rsidRPr="009950CD" w:rsidDel="00DB6660" w:rsidRDefault="00355551">
      <w:pPr>
        <w:spacing w:after="200" w:line="276" w:lineRule="auto"/>
        <w:rPr>
          <w:del w:id="940" w:author="Korhonen, Johanna" w:date="2015-08-31T10:23:00Z"/>
          <w:sz w:val="20"/>
          <w:szCs w:val="20"/>
          <w:lang w:val="en-US"/>
          <w:rPrChange w:id="941" w:author="Korhonen, Johanna" w:date="2015-09-29T09:57:00Z">
            <w:rPr>
              <w:del w:id="942" w:author="Korhonen, Johanna" w:date="2015-08-31T10:23:00Z"/>
              <w:sz w:val="20"/>
              <w:szCs w:val="20"/>
            </w:rPr>
          </w:rPrChange>
        </w:rPr>
        <w:pPrChange w:id="943" w:author="Korhonen, Johanna" w:date="2015-08-31T10:23:00Z">
          <w:pPr>
            <w:pStyle w:val="Indent2"/>
            <w:spacing w:line="276" w:lineRule="auto"/>
          </w:pPr>
        </w:pPrChange>
      </w:pPr>
      <w:del w:id="944" w:author="Korhonen, Johanna" w:date="2015-08-31T10:23:00Z">
        <w:r w:rsidRPr="009950CD" w:rsidDel="00DB6660">
          <w:rPr>
            <w:sz w:val="20"/>
            <w:szCs w:val="20"/>
            <w:lang w:val="en-US"/>
            <w:rPrChange w:id="945" w:author="Korhonen, Johanna" w:date="2015-09-29T09:57:00Z">
              <w:rPr>
                <w:sz w:val="20"/>
                <w:szCs w:val="20"/>
              </w:rPr>
            </w:rPrChange>
          </w:rPr>
          <w:delText>Sijoitukset sellaisiin velkasitoumuksiin, joissa velallisena tai takaajana on</w:delText>
        </w:r>
        <w:r w:rsidR="0080717D" w:rsidRPr="009950CD" w:rsidDel="00DB6660">
          <w:rPr>
            <w:sz w:val="20"/>
            <w:szCs w:val="20"/>
            <w:lang w:val="en-US"/>
            <w:rPrChange w:id="946" w:author="Korhonen, Johanna" w:date="2015-09-29T09:57:00Z">
              <w:rPr>
                <w:sz w:val="20"/>
                <w:szCs w:val="20"/>
              </w:rPr>
            </w:rPrChange>
          </w:rPr>
          <w:delText xml:space="preserve"> VYL</w:delText>
        </w:r>
        <w:r w:rsidRPr="009950CD" w:rsidDel="00DB6660">
          <w:rPr>
            <w:sz w:val="20"/>
            <w:szCs w:val="20"/>
            <w:lang w:val="en-US"/>
            <w:rPrChange w:id="947" w:author="Korhonen, Johanna" w:date="2015-09-29T09:57:00Z">
              <w:rPr>
                <w:sz w:val="20"/>
                <w:szCs w:val="20"/>
              </w:rPr>
            </w:rPrChange>
          </w:rPr>
          <w:delText xml:space="preserve"> 10 luvun 7 §:n 2 kohdassa tarkoitettu yksittäinen kunta, kuntayhtymä, seurakunta tai muu alueellinen julkisyhteisö.</w:delText>
        </w:r>
      </w:del>
    </w:p>
    <w:p w14:paraId="7E5FC993" w14:textId="19877E43" w:rsidR="00355551" w:rsidRPr="009950CD" w:rsidDel="00DB6660" w:rsidRDefault="00355551">
      <w:pPr>
        <w:spacing w:after="200" w:line="276" w:lineRule="auto"/>
        <w:rPr>
          <w:del w:id="948" w:author="Korhonen, Johanna" w:date="2015-08-31T10:23:00Z"/>
          <w:sz w:val="20"/>
          <w:szCs w:val="20"/>
          <w:lang w:val="en-US"/>
          <w:rPrChange w:id="949" w:author="Korhonen, Johanna" w:date="2015-09-29T09:57:00Z">
            <w:rPr>
              <w:del w:id="950" w:author="Korhonen, Johanna" w:date="2015-08-31T10:23:00Z"/>
              <w:sz w:val="20"/>
              <w:szCs w:val="20"/>
            </w:rPr>
          </w:rPrChange>
        </w:rPr>
        <w:pPrChange w:id="951" w:author="Korhonen, Johanna" w:date="2015-08-31T10:23:00Z">
          <w:pPr>
            <w:pStyle w:val="Indent2"/>
            <w:spacing w:line="276" w:lineRule="auto"/>
            <w:ind w:left="1304"/>
          </w:pPr>
        </w:pPrChange>
      </w:pPr>
    </w:p>
    <w:p w14:paraId="7E5FC994" w14:textId="5E33CCB0" w:rsidR="00355551" w:rsidRPr="009950CD" w:rsidDel="00DB6660" w:rsidRDefault="00355551">
      <w:pPr>
        <w:spacing w:after="200" w:line="276" w:lineRule="auto"/>
        <w:rPr>
          <w:del w:id="952" w:author="Korhonen, Johanna" w:date="2015-08-31T10:23:00Z"/>
          <w:sz w:val="20"/>
          <w:szCs w:val="20"/>
          <w:lang w:val="en-US"/>
          <w:rPrChange w:id="953" w:author="Korhonen, Johanna" w:date="2015-09-29T09:57:00Z">
            <w:rPr>
              <w:del w:id="954" w:author="Korhonen, Johanna" w:date="2015-08-31T10:23:00Z"/>
              <w:sz w:val="20"/>
              <w:szCs w:val="20"/>
            </w:rPr>
          </w:rPrChange>
        </w:rPr>
        <w:pPrChange w:id="955" w:author="Korhonen, Johanna" w:date="2015-08-31T10:23:00Z">
          <w:pPr>
            <w:pStyle w:val="Indent2"/>
            <w:spacing w:line="276" w:lineRule="auto"/>
            <w:ind w:left="1304"/>
          </w:pPr>
        </w:pPrChange>
      </w:pPr>
      <w:del w:id="956" w:author="Korhonen, Johanna" w:date="2015-08-31T10:23:00Z">
        <w:r w:rsidRPr="009950CD" w:rsidDel="00DB6660">
          <w:rPr>
            <w:sz w:val="20"/>
            <w:szCs w:val="20"/>
            <w:lang w:val="en-US"/>
            <w:rPrChange w:id="957" w:author="Korhonen, Johanna" w:date="2015-09-29T09:57:00Z">
              <w:rPr>
                <w:sz w:val="20"/>
                <w:szCs w:val="20"/>
              </w:rPr>
            </w:rPrChange>
          </w:rPr>
          <w:delText>R 053035</w:delText>
        </w:r>
        <w:r w:rsidRPr="009950CD" w:rsidDel="00DB6660">
          <w:rPr>
            <w:sz w:val="20"/>
            <w:szCs w:val="20"/>
            <w:lang w:val="en-US"/>
            <w:rPrChange w:id="958" w:author="Korhonen, Johanna" w:date="2015-09-29T09:57:00Z">
              <w:rPr>
                <w:sz w:val="20"/>
                <w:szCs w:val="20"/>
              </w:rPr>
            </w:rPrChange>
          </w:rPr>
          <w:tab/>
        </w:r>
        <w:r w:rsidR="00D42BDC" w:rsidRPr="009950CD" w:rsidDel="00DB6660">
          <w:rPr>
            <w:i/>
            <w:sz w:val="20"/>
            <w:szCs w:val="20"/>
            <w:lang w:val="en-US"/>
            <w:rPrChange w:id="959" w:author="Korhonen, Johanna" w:date="2015-09-29T09:57:00Z">
              <w:rPr>
                <w:i/>
                <w:sz w:val="20"/>
                <w:szCs w:val="20"/>
              </w:rPr>
            </w:rPrChange>
          </w:rPr>
          <w:delText>Vakuuden määrän ylittävä osuus velkasitoumuksesta</w:delText>
        </w:r>
      </w:del>
    </w:p>
    <w:p w14:paraId="7E5FC995" w14:textId="2543960E" w:rsidR="00355551" w:rsidRPr="009950CD" w:rsidDel="00DB6660" w:rsidRDefault="00355551">
      <w:pPr>
        <w:spacing w:after="200" w:line="276" w:lineRule="auto"/>
        <w:rPr>
          <w:del w:id="960" w:author="Korhonen, Johanna" w:date="2015-08-31T10:23:00Z"/>
          <w:sz w:val="20"/>
          <w:szCs w:val="20"/>
          <w:lang w:val="en-US"/>
          <w:rPrChange w:id="961" w:author="Korhonen, Johanna" w:date="2015-09-29T09:57:00Z">
            <w:rPr>
              <w:del w:id="962" w:author="Korhonen, Johanna" w:date="2015-08-31T10:23:00Z"/>
              <w:sz w:val="20"/>
              <w:szCs w:val="20"/>
            </w:rPr>
          </w:rPrChange>
        </w:rPr>
        <w:pPrChange w:id="963" w:author="Korhonen, Johanna" w:date="2015-08-31T10:23:00Z">
          <w:pPr>
            <w:pStyle w:val="Indent2"/>
            <w:spacing w:line="276" w:lineRule="auto"/>
          </w:pPr>
        </w:pPrChange>
      </w:pPr>
      <w:del w:id="964" w:author="Korhonen, Johanna" w:date="2015-08-31T10:23:00Z">
        <w:r w:rsidRPr="009950CD" w:rsidDel="00DB6660">
          <w:rPr>
            <w:sz w:val="20"/>
            <w:szCs w:val="20"/>
            <w:lang w:val="en-US"/>
            <w:rPrChange w:id="965" w:author="Korhonen, Johanna" w:date="2015-09-29T09:57:00Z">
              <w:rPr>
                <w:sz w:val="20"/>
                <w:szCs w:val="20"/>
              </w:rPr>
            </w:rPrChange>
          </w:rPr>
          <w:delText xml:space="preserve">Sijoitukset velkasitoumuksiin, joihin liittyy </w:delText>
        </w:r>
        <w:r w:rsidR="0080717D" w:rsidRPr="009950CD" w:rsidDel="00DB6660">
          <w:rPr>
            <w:sz w:val="20"/>
            <w:szCs w:val="20"/>
            <w:lang w:val="en-US"/>
            <w:rPrChange w:id="966" w:author="Korhonen, Johanna" w:date="2015-09-29T09:57:00Z">
              <w:rPr>
                <w:sz w:val="20"/>
                <w:szCs w:val="20"/>
              </w:rPr>
            </w:rPrChange>
          </w:rPr>
          <w:delText xml:space="preserve">VYL </w:delText>
        </w:r>
        <w:r w:rsidRPr="009950CD" w:rsidDel="00DB6660">
          <w:rPr>
            <w:sz w:val="20"/>
            <w:szCs w:val="20"/>
            <w:lang w:val="en-US"/>
            <w:rPrChange w:id="967" w:author="Korhonen, Johanna" w:date="2015-09-29T09:57:00Z">
              <w:rPr>
                <w:sz w:val="20"/>
                <w:szCs w:val="20"/>
              </w:rPr>
            </w:rPrChange>
          </w:rPr>
          <w:delText>10 luvun 7 - 10 §:n mukainen vakuus, vakuuden määrän ylittävältä osalta.</w:delText>
        </w:r>
      </w:del>
    </w:p>
    <w:p w14:paraId="7E5FC996" w14:textId="2CE06CE1" w:rsidR="00355551" w:rsidRPr="009950CD" w:rsidDel="00DB6660" w:rsidRDefault="00355551">
      <w:pPr>
        <w:spacing w:after="200" w:line="276" w:lineRule="auto"/>
        <w:rPr>
          <w:del w:id="968" w:author="Korhonen, Johanna" w:date="2015-08-31T10:23:00Z"/>
          <w:sz w:val="20"/>
          <w:szCs w:val="20"/>
          <w:lang w:val="en-US"/>
          <w:rPrChange w:id="969" w:author="Korhonen, Johanna" w:date="2015-09-29T09:57:00Z">
            <w:rPr>
              <w:del w:id="970" w:author="Korhonen, Johanna" w:date="2015-08-31T10:23:00Z"/>
              <w:sz w:val="20"/>
              <w:szCs w:val="20"/>
            </w:rPr>
          </w:rPrChange>
        </w:rPr>
        <w:pPrChange w:id="971" w:author="Korhonen, Johanna" w:date="2015-08-31T10:23:00Z">
          <w:pPr>
            <w:pStyle w:val="Indent2"/>
            <w:spacing w:line="276" w:lineRule="auto"/>
            <w:ind w:left="1304"/>
          </w:pPr>
        </w:pPrChange>
      </w:pPr>
    </w:p>
    <w:p w14:paraId="7E5FC997" w14:textId="0C06AD48" w:rsidR="00355551" w:rsidRPr="009950CD" w:rsidDel="00DB6660" w:rsidRDefault="00355551">
      <w:pPr>
        <w:spacing w:after="200" w:line="276" w:lineRule="auto"/>
        <w:rPr>
          <w:del w:id="972" w:author="Korhonen, Johanna" w:date="2015-08-31T10:23:00Z"/>
          <w:sz w:val="20"/>
          <w:szCs w:val="20"/>
          <w:lang w:val="en-US"/>
          <w:rPrChange w:id="973" w:author="Korhonen, Johanna" w:date="2015-09-29T09:57:00Z">
            <w:rPr>
              <w:del w:id="974" w:author="Korhonen, Johanna" w:date="2015-08-31T10:23:00Z"/>
              <w:sz w:val="20"/>
              <w:szCs w:val="20"/>
            </w:rPr>
          </w:rPrChange>
        </w:rPr>
        <w:pPrChange w:id="975" w:author="Korhonen, Johanna" w:date="2015-08-31T10:23:00Z">
          <w:pPr>
            <w:pStyle w:val="Indent2"/>
            <w:spacing w:line="276" w:lineRule="auto"/>
            <w:ind w:left="1304"/>
          </w:pPr>
        </w:pPrChange>
      </w:pPr>
      <w:del w:id="976" w:author="Korhonen, Johanna" w:date="2015-08-31T10:23:00Z">
        <w:r w:rsidRPr="009950CD" w:rsidDel="00DB6660">
          <w:rPr>
            <w:sz w:val="20"/>
            <w:szCs w:val="20"/>
            <w:lang w:val="en-US"/>
            <w:rPrChange w:id="977" w:author="Korhonen, Johanna" w:date="2015-09-29T09:57:00Z">
              <w:rPr>
                <w:sz w:val="20"/>
                <w:szCs w:val="20"/>
              </w:rPr>
            </w:rPrChange>
          </w:rPr>
          <w:delText>R 054505</w:delText>
        </w:r>
        <w:r w:rsidRPr="009950CD" w:rsidDel="00DB6660">
          <w:rPr>
            <w:sz w:val="20"/>
            <w:szCs w:val="20"/>
            <w:lang w:val="en-US"/>
            <w:rPrChange w:id="978" w:author="Korhonen, Johanna" w:date="2015-09-29T09:57:00Z">
              <w:rPr>
                <w:sz w:val="20"/>
                <w:szCs w:val="20"/>
              </w:rPr>
            </w:rPrChange>
          </w:rPr>
          <w:tab/>
        </w:r>
        <w:r w:rsidR="00D42BDC" w:rsidRPr="009950CD" w:rsidDel="00DB6660">
          <w:rPr>
            <w:i/>
            <w:sz w:val="20"/>
            <w:szCs w:val="20"/>
            <w:lang w:val="en-US"/>
            <w:rPrChange w:id="979" w:author="Korhonen, Johanna" w:date="2015-09-29T09:57:00Z">
              <w:rPr>
                <w:i/>
                <w:sz w:val="20"/>
                <w:szCs w:val="20"/>
              </w:rPr>
            </w:rPrChange>
          </w:rPr>
          <w:delText>Tytäryhteisönä omistusyhteisö</w:delText>
        </w:r>
      </w:del>
    </w:p>
    <w:p w14:paraId="7E5FC998" w14:textId="616419FF" w:rsidR="00355551" w:rsidRPr="009950CD" w:rsidDel="00DB6660" w:rsidRDefault="00355551">
      <w:pPr>
        <w:spacing w:after="200" w:line="276" w:lineRule="auto"/>
        <w:rPr>
          <w:del w:id="980" w:author="Korhonen, Johanna" w:date="2015-08-31T10:23:00Z"/>
          <w:sz w:val="20"/>
          <w:szCs w:val="20"/>
          <w:lang w:val="en-US"/>
          <w:rPrChange w:id="981" w:author="Korhonen, Johanna" w:date="2015-09-29T09:57:00Z">
            <w:rPr>
              <w:del w:id="982" w:author="Korhonen, Johanna" w:date="2015-08-31T10:23:00Z"/>
              <w:sz w:val="20"/>
              <w:szCs w:val="20"/>
            </w:rPr>
          </w:rPrChange>
        </w:rPr>
        <w:pPrChange w:id="983" w:author="Korhonen, Johanna" w:date="2015-08-31T10:23:00Z">
          <w:pPr>
            <w:pStyle w:val="Indent2"/>
            <w:spacing w:line="276" w:lineRule="auto"/>
          </w:pPr>
        </w:pPrChange>
      </w:pPr>
      <w:del w:id="984" w:author="Korhonen, Johanna" w:date="2015-08-31T10:23:00Z">
        <w:r w:rsidRPr="009950CD" w:rsidDel="00DB6660">
          <w:rPr>
            <w:sz w:val="20"/>
            <w:szCs w:val="20"/>
            <w:lang w:val="en-US"/>
            <w:rPrChange w:id="985" w:author="Korhonen, Johanna" w:date="2015-09-29T09:57:00Z">
              <w:rPr>
                <w:sz w:val="20"/>
                <w:szCs w:val="20"/>
              </w:rPr>
            </w:rPrChange>
          </w:rPr>
          <w:delText xml:space="preserve">Sijoitukset vakuutusyhtiön tytäryhteisön osakkeisiin ja muihin tuotoiltaan vaihteleviin omistusosuuksiin, kun tytäryhteisön tehtävänä on vakuutusyhtiön puolesta suoraan tai välillisesti omistaa </w:delText>
        </w:r>
        <w:r w:rsidR="0080717D" w:rsidRPr="009950CD" w:rsidDel="00DB6660">
          <w:rPr>
            <w:sz w:val="20"/>
            <w:szCs w:val="20"/>
            <w:lang w:val="en-US"/>
            <w:rPrChange w:id="986" w:author="Korhonen, Johanna" w:date="2015-09-29T09:57:00Z">
              <w:rPr>
                <w:sz w:val="20"/>
                <w:szCs w:val="20"/>
              </w:rPr>
            </w:rPrChange>
          </w:rPr>
          <w:delText xml:space="preserve">VYL </w:delText>
        </w:r>
        <w:r w:rsidRPr="009950CD" w:rsidDel="00DB6660">
          <w:rPr>
            <w:sz w:val="20"/>
            <w:szCs w:val="20"/>
            <w:lang w:val="en-US"/>
            <w:rPrChange w:id="987" w:author="Korhonen, Johanna" w:date="2015-09-29T09:57:00Z">
              <w:rPr>
                <w:sz w:val="20"/>
                <w:szCs w:val="20"/>
              </w:rPr>
            </w:rPrChange>
          </w:rPr>
          <w:delText>10 luvun 4 §:ssä tarkoitettuja varoja (omistusyhteisö).</w:delText>
        </w:r>
      </w:del>
    </w:p>
    <w:p w14:paraId="7E5FC999" w14:textId="5846488B" w:rsidR="00355551" w:rsidRPr="009950CD" w:rsidDel="00DB6660" w:rsidRDefault="00355551">
      <w:pPr>
        <w:spacing w:after="200" w:line="276" w:lineRule="auto"/>
        <w:rPr>
          <w:del w:id="988" w:author="Korhonen, Johanna" w:date="2015-08-31T10:23:00Z"/>
          <w:sz w:val="20"/>
          <w:szCs w:val="20"/>
          <w:lang w:val="en-US"/>
          <w:rPrChange w:id="989" w:author="Korhonen, Johanna" w:date="2015-09-29T09:57:00Z">
            <w:rPr>
              <w:del w:id="990" w:author="Korhonen, Johanna" w:date="2015-08-31T10:23:00Z"/>
              <w:sz w:val="20"/>
              <w:szCs w:val="20"/>
            </w:rPr>
          </w:rPrChange>
        </w:rPr>
        <w:pPrChange w:id="991" w:author="Korhonen, Johanna" w:date="2015-08-31T10:23:00Z">
          <w:pPr>
            <w:pStyle w:val="Indent2"/>
            <w:spacing w:line="276" w:lineRule="auto"/>
            <w:ind w:left="1304"/>
          </w:pPr>
        </w:pPrChange>
      </w:pPr>
    </w:p>
    <w:p w14:paraId="7E5FC99A" w14:textId="64F6B5FD" w:rsidR="00355551" w:rsidRPr="009950CD" w:rsidDel="00DB6660" w:rsidRDefault="00355551">
      <w:pPr>
        <w:spacing w:after="200" w:line="276" w:lineRule="auto"/>
        <w:rPr>
          <w:del w:id="992" w:author="Korhonen, Johanna" w:date="2015-08-31T10:23:00Z"/>
          <w:sz w:val="20"/>
          <w:szCs w:val="20"/>
          <w:lang w:val="en-US"/>
          <w:rPrChange w:id="993" w:author="Korhonen, Johanna" w:date="2015-09-29T09:57:00Z">
            <w:rPr>
              <w:del w:id="994" w:author="Korhonen, Johanna" w:date="2015-08-31T10:23:00Z"/>
              <w:sz w:val="20"/>
              <w:szCs w:val="20"/>
            </w:rPr>
          </w:rPrChange>
        </w:rPr>
        <w:pPrChange w:id="995" w:author="Korhonen, Johanna" w:date="2015-08-31T10:23:00Z">
          <w:pPr>
            <w:pStyle w:val="Indent2"/>
            <w:spacing w:line="276" w:lineRule="auto"/>
            <w:ind w:left="1304"/>
          </w:pPr>
        </w:pPrChange>
      </w:pPr>
      <w:del w:id="996" w:author="Korhonen, Johanna" w:date="2015-08-31T10:23:00Z">
        <w:r w:rsidRPr="009950CD" w:rsidDel="00DB6660">
          <w:rPr>
            <w:sz w:val="20"/>
            <w:szCs w:val="20"/>
            <w:lang w:val="en-US"/>
            <w:rPrChange w:id="997" w:author="Korhonen, Johanna" w:date="2015-09-29T09:57:00Z">
              <w:rPr>
                <w:sz w:val="20"/>
                <w:szCs w:val="20"/>
              </w:rPr>
            </w:rPrChange>
          </w:rPr>
          <w:delText>R 054510</w:delText>
        </w:r>
        <w:r w:rsidRPr="009950CD" w:rsidDel="00DB6660">
          <w:rPr>
            <w:sz w:val="20"/>
            <w:szCs w:val="20"/>
            <w:lang w:val="en-US"/>
            <w:rPrChange w:id="998" w:author="Korhonen, Johanna" w:date="2015-09-29T09:57:00Z">
              <w:rPr>
                <w:sz w:val="20"/>
                <w:szCs w:val="20"/>
              </w:rPr>
            </w:rPrChange>
          </w:rPr>
          <w:tab/>
        </w:r>
        <w:r w:rsidR="00D42BDC" w:rsidRPr="009950CD" w:rsidDel="00DB6660">
          <w:rPr>
            <w:i/>
            <w:sz w:val="20"/>
            <w:szCs w:val="20"/>
            <w:lang w:val="en-US"/>
            <w:rPrChange w:id="999" w:author="Korhonen, Johanna" w:date="2015-09-29T09:57:00Z">
              <w:rPr>
                <w:i/>
                <w:sz w:val="20"/>
                <w:szCs w:val="20"/>
              </w:rPr>
            </w:rPrChange>
          </w:rPr>
          <w:delText>Tytäryhteisönä vakuutusyhtiön palveluyritys</w:delText>
        </w:r>
      </w:del>
    </w:p>
    <w:p w14:paraId="7E5FC99B" w14:textId="7B73F950" w:rsidR="00355551" w:rsidRPr="009950CD" w:rsidDel="00DB6660" w:rsidRDefault="00355551">
      <w:pPr>
        <w:spacing w:after="200" w:line="276" w:lineRule="auto"/>
        <w:rPr>
          <w:del w:id="1000" w:author="Korhonen, Johanna" w:date="2015-08-31T10:23:00Z"/>
          <w:sz w:val="20"/>
          <w:szCs w:val="20"/>
          <w:lang w:val="en-US"/>
          <w:rPrChange w:id="1001" w:author="Korhonen, Johanna" w:date="2015-09-29T09:57:00Z">
            <w:rPr>
              <w:del w:id="1002" w:author="Korhonen, Johanna" w:date="2015-08-31T10:23:00Z"/>
              <w:sz w:val="20"/>
              <w:szCs w:val="20"/>
            </w:rPr>
          </w:rPrChange>
        </w:rPr>
        <w:pPrChange w:id="1003" w:author="Korhonen, Johanna" w:date="2015-08-31T10:23:00Z">
          <w:pPr>
            <w:pStyle w:val="Indent2"/>
            <w:spacing w:line="276" w:lineRule="auto"/>
          </w:pPr>
        </w:pPrChange>
      </w:pPr>
      <w:del w:id="1004" w:author="Korhonen, Johanna" w:date="2015-08-31T10:23:00Z">
        <w:r w:rsidRPr="009950CD" w:rsidDel="00DB6660">
          <w:rPr>
            <w:sz w:val="20"/>
            <w:szCs w:val="20"/>
            <w:lang w:val="en-US"/>
            <w:rPrChange w:id="1005" w:author="Korhonen, Johanna" w:date="2015-09-29T09:57:00Z">
              <w:rPr>
                <w:sz w:val="20"/>
                <w:szCs w:val="20"/>
              </w:rPr>
            </w:rPrChange>
          </w:rPr>
          <w:delText>Sijoitukset vakuutusyhtiön tytäryhteisön osakkeisiin ja muihin tuotoiltaan vaihteleviin omistusosuuksiin, kun tytäryhteisö on vakuutusyhtiön palveluyritys.</w:delText>
        </w:r>
      </w:del>
    </w:p>
    <w:p w14:paraId="7E5FC99C" w14:textId="2B307051" w:rsidR="00EA1352" w:rsidRPr="009950CD" w:rsidDel="00DB6660" w:rsidRDefault="00EA1352">
      <w:pPr>
        <w:spacing w:after="200" w:line="276" w:lineRule="auto"/>
        <w:rPr>
          <w:del w:id="1006" w:author="Korhonen, Johanna" w:date="2015-08-31T10:23:00Z"/>
          <w:sz w:val="20"/>
          <w:szCs w:val="20"/>
          <w:lang w:val="en-US"/>
          <w:rPrChange w:id="1007" w:author="Korhonen, Johanna" w:date="2015-09-29T09:57:00Z">
            <w:rPr>
              <w:del w:id="1008" w:author="Korhonen, Johanna" w:date="2015-08-31T10:23:00Z"/>
              <w:sz w:val="20"/>
              <w:szCs w:val="20"/>
            </w:rPr>
          </w:rPrChange>
        </w:rPr>
        <w:pPrChange w:id="1009" w:author="Korhonen, Johanna" w:date="2015-08-31T10:23:00Z">
          <w:pPr>
            <w:pStyle w:val="Indent2"/>
            <w:spacing w:line="276" w:lineRule="auto"/>
            <w:ind w:hanging="1304"/>
          </w:pPr>
        </w:pPrChange>
      </w:pPr>
    </w:p>
    <w:p w14:paraId="7E5FC99D" w14:textId="025164D4" w:rsidR="00355551" w:rsidRPr="009950CD" w:rsidDel="00DB6660" w:rsidRDefault="00355551">
      <w:pPr>
        <w:spacing w:after="200" w:line="276" w:lineRule="auto"/>
        <w:rPr>
          <w:del w:id="1010" w:author="Korhonen, Johanna" w:date="2015-08-31T10:23:00Z"/>
          <w:sz w:val="20"/>
          <w:szCs w:val="20"/>
          <w:lang w:val="en-US"/>
          <w:rPrChange w:id="1011" w:author="Korhonen, Johanna" w:date="2015-09-29T09:57:00Z">
            <w:rPr>
              <w:del w:id="1012" w:author="Korhonen, Johanna" w:date="2015-08-31T10:23:00Z"/>
              <w:sz w:val="20"/>
              <w:szCs w:val="20"/>
            </w:rPr>
          </w:rPrChange>
        </w:rPr>
        <w:pPrChange w:id="1013" w:author="Korhonen, Johanna" w:date="2015-08-31T10:23:00Z">
          <w:pPr>
            <w:pStyle w:val="Indent2"/>
            <w:spacing w:line="276" w:lineRule="auto"/>
            <w:ind w:hanging="1304"/>
          </w:pPr>
        </w:pPrChange>
      </w:pPr>
      <w:del w:id="1014" w:author="Korhonen, Johanna" w:date="2015-08-31T10:23:00Z">
        <w:r w:rsidRPr="009950CD" w:rsidDel="00DB6660">
          <w:rPr>
            <w:sz w:val="20"/>
            <w:szCs w:val="20"/>
            <w:lang w:val="en-US"/>
            <w:rPrChange w:id="1015" w:author="Korhonen, Johanna" w:date="2015-09-29T09:57:00Z">
              <w:rPr>
                <w:sz w:val="20"/>
                <w:szCs w:val="20"/>
              </w:rPr>
            </w:rPrChange>
          </w:rPr>
          <w:delText>R 054515</w:delText>
        </w:r>
        <w:r w:rsidRPr="009950CD" w:rsidDel="00DB6660">
          <w:rPr>
            <w:sz w:val="20"/>
            <w:szCs w:val="20"/>
            <w:lang w:val="en-US"/>
            <w:rPrChange w:id="1016" w:author="Korhonen, Johanna" w:date="2015-09-29T09:57:00Z">
              <w:rPr>
                <w:sz w:val="20"/>
                <w:szCs w:val="20"/>
              </w:rPr>
            </w:rPrChange>
          </w:rPr>
          <w:tab/>
        </w:r>
        <w:r w:rsidR="00D42BDC" w:rsidRPr="009950CD" w:rsidDel="00DB6660">
          <w:rPr>
            <w:i/>
            <w:sz w:val="20"/>
            <w:szCs w:val="20"/>
            <w:lang w:val="en-US"/>
            <w:rPrChange w:id="1017" w:author="Korhonen, Johanna" w:date="2015-09-29T09:57:00Z">
              <w:rPr>
                <w:i/>
                <w:sz w:val="20"/>
                <w:szCs w:val="20"/>
              </w:rPr>
            </w:rPrChange>
          </w:rPr>
          <w:delText>Finanssivalvonnan luvalla tilapäisesti katteeseen luetut muut tytäryhteisön osakkeet tai osuudet</w:delText>
        </w:r>
      </w:del>
    </w:p>
    <w:p w14:paraId="7E5FC99E" w14:textId="1609EF86" w:rsidR="00355551" w:rsidRPr="009950CD" w:rsidDel="00DB6660" w:rsidRDefault="00355551">
      <w:pPr>
        <w:spacing w:after="200" w:line="276" w:lineRule="auto"/>
        <w:rPr>
          <w:del w:id="1018" w:author="Korhonen, Johanna" w:date="2015-08-31T10:23:00Z"/>
          <w:sz w:val="20"/>
          <w:szCs w:val="20"/>
          <w:lang w:val="en-US"/>
          <w:rPrChange w:id="1019" w:author="Korhonen, Johanna" w:date="2015-09-29T09:57:00Z">
            <w:rPr>
              <w:del w:id="1020" w:author="Korhonen, Johanna" w:date="2015-08-31T10:23:00Z"/>
              <w:sz w:val="20"/>
              <w:szCs w:val="20"/>
            </w:rPr>
          </w:rPrChange>
        </w:rPr>
        <w:pPrChange w:id="1021" w:author="Korhonen, Johanna" w:date="2015-08-31T10:23:00Z">
          <w:pPr>
            <w:pStyle w:val="Indent2"/>
            <w:spacing w:line="276" w:lineRule="auto"/>
          </w:pPr>
        </w:pPrChange>
      </w:pPr>
      <w:del w:id="1022" w:author="Korhonen, Johanna" w:date="2015-08-31T10:23:00Z">
        <w:r w:rsidRPr="009950CD" w:rsidDel="00DB6660">
          <w:rPr>
            <w:sz w:val="20"/>
            <w:szCs w:val="20"/>
            <w:lang w:val="en-US"/>
            <w:rPrChange w:id="1023" w:author="Korhonen, Johanna" w:date="2015-09-29T09:57:00Z">
              <w:rPr>
                <w:sz w:val="20"/>
                <w:szCs w:val="20"/>
              </w:rPr>
            </w:rPrChange>
          </w:rPr>
          <w:delText>Finanssivalvonnan luvalla tilapäisesti katteeseen luetut muut kuin riveillä 054505 ja 054510 tarkoitetut tytäryhteisön osakkeet tai osuudet.</w:delText>
        </w:r>
      </w:del>
    </w:p>
    <w:p w14:paraId="7E5FC99F" w14:textId="1636A3EA" w:rsidR="005B34A0" w:rsidRPr="009950CD" w:rsidDel="00DB6660" w:rsidRDefault="005B34A0">
      <w:pPr>
        <w:spacing w:after="200" w:line="276" w:lineRule="auto"/>
        <w:rPr>
          <w:del w:id="1024" w:author="Korhonen, Johanna" w:date="2015-08-31T10:23:00Z"/>
          <w:sz w:val="20"/>
          <w:szCs w:val="20"/>
          <w:lang w:val="en-US"/>
          <w:rPrChange w:id="1025" w:author="Korhonen, Johanna" w:date="2015-09-29T09:57:00Z">
            <w:rPr>
              <w:del w:id="1026" w:author="Korhonen, Johanna" w:date="2015-08-31T10:23:00Z"/>
              <w:sz w:val="20"/>
              <w:szCs w:val="20"/>
            </w:rPr>
          </w:rPrChange>
        </w:rPr>
        <w:pPrChange w:id="1027" w:author="Korhonen, Johanna" w:date="2015-08-31T10:23:00Z">
          <w:pPr>
            <w:pStyle w:val="Indent2"/>
            <w:spacing w:line="276" w:lineRule="auto"/>
          </w:pPr>
        </w:pPrChange>
      </w:pPr>
    </w:p>
    <w:p w14:paraId="7E5FC9A0" w14:textId="493B1419" w:rsidR="00355551" w:rsidRPr="009950CD" w:rsidDel="00DB6660" w:rsidRDefault="00355551">
      <w:pPr>
        <w:spacing w:after="200" w:line="276" w:lineRule="auto"/>
        <w:rPr>
          <w:del w:id="1028" w:author="Korhonen, Johanna" w:date="2015-08-31T10:23:00Z"/>
          <w:sz w:val="20"/>
          <w:szCs w:val="20"/>
          <w:lang w:val="en-US"/>
          <w:rPrChange w:id="1029" w:author="Korhonen, Johanna" w:date="2015-09-29T09:57:00Z">
            <w:rPr>
              <w:del w:id="1030" w:author="Korhonen, Johanna" w:date="2015-08-31T10:23:00Z"/>
              <w:sz w:val="20"/>
              <w:szCs w:val="20"/>
            </w:rPr>
          </w:rPrChange>
        </w:rPr>
        <w:pPrChange w:id="1031" w:author="Korhonen, Johanna" w:date="2015-08-31T10:23:00Z">
          <w:pPr>
            <w:pStyle w:val="Indent2"/>
            <w:spacing w:line="276" w:lineRule="auto"/>
          </w:pPr>
        </w:pPrChange>
      </w:pPr>
    </w:p>
    <w:p w14:paraId="7E5FC9A1" w14:textId="6FAD6E5A" w:rsidR="00355551" w:rsidRPr="009950CD" w:rsidDel="00DB6660" w:rsidRDefault="00355551" w:rsidP="00DB6660">
      <w:pPr>
        <w:spacing w:after="200" w:line="276" w:lineRule="auto"/>
        <w:rPr>
          <w:del w:id="1032" w:author="Korhonen, Johanna" w:date="2015-08-31T10:23:00Z"/>
          <w:b/>
          <w:lang w:val="en-US"/>
          <w:rPrChange w:id="1033" w:author="Korhonen, Johanna" w:date="2015-09-29T09:57:00Z">
            <w:rPr>
              <w:del w:id="1034" w:author="Korhonen, Johanna" w:date="2015-08-31T10:23:00Z"/>
              <w:b/>
            </w:rPr>
          </w:rPrChange>
        </w:rPr>
      </w:pPr>
      <w:del w:id="1035" w:author="Korhonen, Johanna" w:date="2015-08-31T10:23:00Z">
        <w:r w:rsidRPr="009950CD" w:rsidDel="00DB6660">
          <w:rPr>
            <w:b/>
            <w:lang w:val="en-US"/>
            <w:rPrChange w:id="1036" w:author="Korhonen, Johanna" w:date="2015-09-29T09:57:00Z">
              <w:rPr>
                <w:b/>
              </w:rPr>
            </w:rPrChange>
          </w:rPr>
          <w:delText>VF04</w:delText>
        </w:r>
        <w:r w:rsidRPr="009950CD" w:rsidDel="00DB6660">
          <w:rPr>
            <w:b/>
            <w:lang w:val="en-US"/>
            <w:rPrChange w:id="1037" w:author="Korhonen, Johanna" w:date="2015-09-29T09:57:00Z">
              <w:rPr>
                <w:b/>
              </w:rPr>
            </w:rPrChange>
          </w:rPr>
          <w:tab/>
          <w:delText>Yhteenveto valuuttakatteesta</w:delText>
        </w:r>
      </w:del>
    </w:p>
    <w:p w14:paraId="7E5FC9A2" w14:textId="4DE87B75" w:rsidR="00355551" w:rsidRPr="009950CD" w:rsidDel="00DB6660" w:rsidRDefault="00355551">
      <w:pPr>
        <w:spacing w:after="200" w:line="276" w:lineRule="auto"/>
        <w:rPr>
          <w:del w:id="1038" w:author="Korhonen, Johanna" w:date="2015-08-31T10:23:00Z"/>
          <w:sz w:val="20"/>
          <w:szCs w:val="20"/>
          <w:lang w:val="en-US"/>
          <w:rPrChange w:id="1039" w:author="Korhonen, Johanna" w:date="2015-09-29T09:57:00Z">
            <w:rPr>
              <w:del w:id="1040" w:author="Korhonen, Johanna" w:date="2015-08-31T10:23:00Z"/>
              <w:sz w:val="20"/>
              <w:szCs w:val="20"/>
            </w:rPr>
          </w:rPrChange>
        </w:rPr>
        <w:pPrChange w:id="1041" w:author="Korhonen, Johanna" w:date="2015-08-31T10:23:00Z">
          <w:pPr>
            <w:spacing w:line="276" w:lineRule="auto"/>
            <w:ind w:left="1304"/>
          </w:pPr>
        </w:pPrChange>
      </w:pPr>
      <w:del w:id="1042" w:author="Korhonen, Johanna" w:date="2015-08-31T10:23:00Z">
        <w:r w:rsidRPr="009950CD" w:rsidDel="00DB6660">
          <w:rPr>
            <w:sz w:val="20"/>
            <w:szCs w:val="20"/>
            <w:lang w:val="en-US"/>
            <w:rPrChange w:id="1043" w:author="Korhonen, Johanna" w:date="2015-09-29T09:57:00Z">
              <w:rPr>
                <w:sz w:val="20"/>
                <w:szCs w:val="20"/>
              </w:rPr>
            </w:rPrChange>
          </w:rPr>
          <w:delText>Tauluko</w:delText>
        </w:r>
        <w:r w:rsidR="00756CA6" w:rsidRPr="009950CD" w:rsidDel="00DB6660">
          <w:rPr>
            <w:sz w:val="20"/>
            <w:szCs w:val="20"/>
            <w:lang w:val="en-US"/>
            <w:rPrChange w:id="1044" w:author="Korhonen, Johanna" w:date="2015-09-29T09:57:00Z">
              <w:rPr>
                <w:sz w:val="20"/>
                <w:szCs w:val="20"/>
              </w:rPr>
            </w:rPrChange>
          </w:rPr>
          <w:delText>ssa</w:delText>
        </w:r>
        <w:r w:rsidRPr="009950CD" w:rsidDel="00DB6660">
          <w:rPr>
            <w:sz w:val="20"/>
            <w:szCs w:val="20"/>
            <w:lang w:val="en-US"/>
            <w:rPrChange w:id="1045" w:author="Korhonen, Johanna" w:date="2015-09-29T09:57:00Z">
              <w:rPr>
                <w:sz w:val="20"/>
                <w:szCs w:val="20"/>
              </w:rPr>
            </w:rPrChange>
          </w:rPr>
          <w:delText xml:space="preserve"> luodaan uusi välilehti kullekin sellaiselle valuutalle, minkä alaista vastuuvelkaa tai sijoituksia vakuutusyhtiöllä on. Euromääräisen vastuuvelan katetta </w:delText>
        </w:r>
        <w:r w:rsidR="0080717D" w:rsidRPr="009950CD" w:rsidDel="00DB6660">
          <w:rPr>
            <w:sz w:val="20"/>
            <w:szCs w:val="20"/>
            <w:lang w:val="en-US"/>
            <w:rPrChange w:id="1046" w:author="Korhonen, Johanna" w:date="2015-09-29T09:57:00Z">
              <w:rPr>
                <w:sz w:val="20"/>
                <w:szCs w:val="20"/>
              </w:rPr>
            </w:rPrChange>
          </w:rPr>
          <w:delText>ilmoitettaessa</w:delText>
        </w:r>
        <w:r w:rsidRPr="009950CD" w:rsidDel="00DB6660">
          <w:rPr>
            <w:sz w:val="20"/>
            <w:szCs w:val="20"/>
            <w:lang w:val="en-US"/>
            <w:rPrChange w:id="1047" w:author="Korhonen, Johanna" w:date="2015-09-29T09:57:00Z">
              <w:rPr>
                <w:sz w:val="20"/>
                <w:szCs w:val="20"/>
              </w:rPr>
            </w:rPrChange>
          </w:rPr>
          <w:delText xml:space="preserve"> omaisuus euroissa merkitään vain riville 151010.</w:delText>
        </w:r>
      </w:del>
    </w:p>
    <w:p w14:paraId="7E5FC9A3" w14:textId="6AD51370" w:rsidR="00355551" w:rsidRPr="009950CD" w:rsidDel="00DB6660" w:rsidRDefault="00355551">
      <w:pPr>
        <w:spacing w:after="200" w:line="276" w:lineRule="auto"/>
        <w:rPr>
          <w:del w:id="1048" w:author="Korhonen, Johanna" w:date="2015-08-31T10:23:00Z"/>
          <w:sz w:val="20"/>
          <w:szCs w:val="20"/>
          <w:lang w:val="en-US"/>
          <w:rPrChange w:id="1049" w:author="Korhonen, Johanna" w:date="2015-09-29T09:57:00Z">
            <w:rPr>
              <w:del w:id="1050" w:author="Korhonen, Johanna" w:date="2015-08-31T10:23:00Z"/>
              <w:sz w:val="20"/>
              <w:szCs w:val="20"/>
            </w:rPr>
          </w:rPrChange>
        </w:rPr>
        <w:pPrChange w:id="1051" w:author="Korhonen, Johanna" w:date="2015-08-31T10:23:00Z">
          <w:pPr>
            <w:pStyle w:val="Indent2"/>
            <w:spacing w:line="276" w:lineRule="auto"/>
            <w:ind w:left="0"/>
          </w:pPr>
        </w:pPrChange>
      </w:pPr>
    </w:p>
    <w:p w14:paraId="7E5FC9A4" w14:textId="29C9D7BD" w:rsidR="00355551" w:rsidRPr="009950CD" w:rsidDel="00DB6660" w:rsidRDefault="00D26AF7">
      <w:pPr>
        <w:spacing w:after="200" w:line="276" w:lineRule="auto"/>
        <w:rPr>
          <w:del w:id="1052" w:author="Korhonen, Johanna" w:date="2015-08-31T10:23:00Z"/>
          <w:sz w:val="20"/>
          <w:szCs w:val="20"/>
          <w:lang w:val="en-US"/>
          <w:rPrChange w:id="1053" w:author="Korhonen, Johanna" w:date="2015-09-29T09:57:00Z">
            <w:rPr>
              <w:del w:id="1054" w:author="Korhonen, Johanna" w:date="2015-08-31T10:23:00Z"/>
              <w:sz w:val="20"/>
              <w:szCs w:val="20"/>
            </w:rPr>
          </w:rPrChange>
        </w:rPr>
        <w:pPrChange w:id="1055" w:author="Korhonen, Johanna" w:date="2015-08-31T10:23:00Z">
          <w:pPr>
            <w:pStyle w:val="Indent2"/>
            <w:spacing w:line="276" w:lineRule="auto"/>
            <w:ind w:left="0"/>
          </w:pPr>
        </w:pPrChange>
      </w:pPr>
      <w:del w:id="1056" w:author="Korhonen, Johanna" w:date="2015-08-31T10:23:00Z">
        <w:r w:rsidRPr="009950CD" w:rsidDel="00DB6660">
          <w:rPr>
            <w:sz w:val="20"/>
            <w:szCs w:val="20"/>
            <w:lang w:val="en-US"/>
            <w:rPrChange w:id="1057" w:author="Korhonen, Johanna" w:date="2015-09-29T09:57:00Z">
              <w:rPr>
                <w:sz w:val="20"/>
                <w:szCs w:val="20"/>
              </w:rPr>
            </w:rPrChange>
          </w:rPr>
          <w:tab/>
        </w:r>
        <w:r w:rsidR="00355551" w:rsidRPr="009950CD" w:rsidDel="00DB6660">
          <w:rPr>
            <w:sz w:val="20"/>
            <w:szCs w:val="20"/>
            <w:lang w:val="en-US"/>
            <w:rPrChange w:id="1058" w:author="Korhonen, Johanna" w:date="2015-09-29T09:57:00Z">
              <w:rPr>
                <w:sz w:val="20"/>
                <w:szCs w:val="20"/>
              </w:rPr>
            </w:rPrChange>
          </w:rPr>
          <w:delText>Taulukon VF04 rivitunnukset</w:delText>
        </w:r>
      </w:del>
    </w:p>
    <w:p w14:paraId="7E5FC9A5" w14:textId="3F6641A8" w:rsidR="00355551" w:rsidRPr="009950CD" w:rsidDel="00DB6660" w:rsidRDefault="00355551">
      <w:pPr>
        <w:spacing w:after="200" w:line="276" w:lineRule="auto"/>
        <w:rPr>
          <w:del w:id="1059" w:author="Korhonen, Johanna" w:date="2015-08-31T10:23:00Z"/>
          <w:sz w:val="20"/>
          <w:szCs w:val="20"/>
          <w:lang w:val="en-US"/>
          <w:rPrChange w:id="1060" w:author="Korhonen, Johanna" w:date="2015-09-29T09:57:00Z">
            <w:rPr>
              <w:del w:id="1061" w:author="Korhonen, Johanna" w:date="2015-08-31T10:23:00Z"/>
              <w:sz w:val="20"/>
              <w:szCs w:val="20"/>
            </w:rPr>
          </w:rPrChange>
        </w:rPr>
        <w:pPrChange w:id="1062" w:author="Korhonen, Johanna" w:date="2015-08-31T10:23:00Z">
          <w:pPr>
            <w:pStyle w:val="Indent2"/>
            <w:spacing w:line="276" w:lineRule="auto"/>
            <w:ind w:left="1304"/>
          </w:pPr>
        </w:pPrChange>
      </w:pPr>
    </w:p>
    <w:p w14:paraId="7E5FC9A6" w14:textId="68483148" w:rsidR="00355551" w:rsidRPr="009950CD" w:rsidDel="00DB6660" w:rsidRDefault="00355551">
      <w:pPr>
        <w:spacing w:after="200" w:line="276" w:lineRule="auto"/>
        <w:rPr>
          <w:del w:id="1063" w:author="Korhonen, Johanna" w:date="2015-08-31T10:23:00Z"/>
          <w:sz w:val="20"/>
          <w:szCs w:val="20"/>
          <w:lang w:val="en-US"/>
          <w:rPrChange w:id="1064" w:author="Korhonen, Johanna" w:date="2015-09-29T09:57:00Z">
            <w:rPr>
              <w:del w:id="1065" w:author="Korhonen, Johanna" w:date="2015-08-31T10:23:00Z"/>
              <w:sz w:val="20"/>
              <w:szCs w:val="20"/>
            </w:rPr>
          </w:rPrChange>
        </w:rPr>
        <w:pPrChange w:id="1066" w:author="Korhonen, Johanna" w:date="2015-08-31T10:23:00Z">
          <w:pPr>
            <w:pStyle w:val="Indent2"/>
            <w:spacing w:line="276" w:lineRule="auto"/>
            <w:ind w:left="1304"/>
          </w:pPr>
        </w:pPrChange>
      </w:pPr>
      <w:del w:id="1067" w:author="Korhonen, Johanna" w:date="2015-08-31T10:23:00Z">
        <w:r w:rsidRPr="009950CD" w:rsidDel="00DB6660">
          <w:rPr>
            <w:sz w:val="20"/>
            <w:szCs w:val="20"/>
            <w:lang w:val="en-US"/>
            <w:rPrChange w:id="1068" w:author="Korhonen, Johanna" w:date="2015-09-29T09:57:00Z">
              <w:rPr>
                <w:sz w:val="20"/>
                <w:szCs w:val="20"/>
              </w:rPr>
            </w:rPrChange>
          </w:rPr>
          <w:delText xml:space="preserve">R 10 </w:delText>
        </w:r>
        <w:r w:rsidRPr="009950CD" w:rsidDel="00DB6660">
          <w:rPr>
            <w:sz w:val="20"/>
            <w:szCs w:val="20"/>
            <w:lang w:val="en-US"/>
            <w:rPrChange w:id="1069" w:author="Korhonen, Johanna" w:date="2015-09-29T09:57:00Z">
              <w:rPr>
                <w:sz w:val="20"/>
                <w:szCs w:val="20"/>
              </w:rPr>
            </w:rPrChange>
          </w:rPr>
          <w:tab/>
        </w:r>
        <w:r w:rsidR="00D42BDC" w:rsidRPr="009950CD" w:rsidDel="00DB6660">
          <w:rPr>
            <w:i/>
            <w:sz w:val="20"/>
            <w:szCs w:val="20"/>
            <w:lang w:val="en-US"/>
            <w:rPrChange w:id="1070" w:author="Korhonen, Johanna" w:date="2015-09-29T09:57:00Z">
              <w:rPr>
                <w:i/>
                <w:sz w:val="20"/>
                <w:szCs w:val="20"/>
              </w:rPr>
            </w:rPrChange>
          </w:rPr>
          <w:delText>Katettava vastuuvelka valuutassa</w:delText>
        </w:r>
      </w:del>
    </w:p>
    <w:p w14:paraId="7E5FC9A7" w14:textId="3565C3CE" w:rsidR="00355551" w:rsidRPr="009950CD" w:rsidDel="00DB6660" w:rsidRDefault="00355551">
      <w:pPr>
        <w:spacing w:after="200" w:line="276" w:lineRule="auto"/>
        <w:rPr>
          <w:del w:id="1071" w:author="Korhonen, Johanna" w:date="2015-08-31T10:23:00Z"/>
          <w:sz w:val="20"/>
          <w:szCs w:val="20"/>
          <w:lang w:val="en-US"/>
          <w:rPrChange w:id="1072" w:author="Korhonen, Johanna" w:date="2015-09-29T09:57:00Z">
            <w:rPr>
              <w:del w:id="1073" w:author="Korhonen, Johanna" w:date="2015-08-31T10:23:00Z"/>
              <w:sz w:val="20"/>
              <w:szCs w:val="20"/>
            </w:rPr>
          </w:rPrChange>
        </w:rPr>
        <w:pPrChange w:id="1074" w:author="Korhonen, Johanna" w:date="2015-08-31T10:23:00Z">
          <w:pPr>
            <w:pStyle w:val="Indent2"/>
            <w:spacing w:line="276" w:lineRule="auto"/>
          </w:pPr>
        </w:pPrChange>
      </w:pPr>
      <w:del w:id="1075" w:author="Korhonen, Johanna" w:date="2015-08-31T10:23:00Z">
        <w:r w:rsidRPr="009950CD" w:rsidDel="00DB6660">
          <w:rPr>
            <w:sz w:val="20"/>
            <w:szCs w:val="20"/>
            <w:lang w:val="en-US"/>
            <w:rPrChange w:id="1076" w:author="Korhonen, Johanna" w:date="2015-09-29T09:57:00Z">
              <w:rPr>
                <w:sz w:val="20"/>
                <w:szCs w:val="20"/>
              </w:rPr>
            </w:rPrChange>
          </w:rPr>
          <w:delText xml:space="preserve">VYL 10 luku 18 §. </w:delText>
        </w:r>
      </w:del>
    </w:p>
    <w:p w14:paraId="7E5FC9A8" w14:textId="77777777" w:rsidR="005B34A0" w:rsidRPr="009950CD" w:rsidRDefault="005B34A0">
      <w:pPr>
        <w:pStyle w:val="Indent2"/>
        <w:spacing w:line="276" w:lineRule="auto"/>
        <w:rPr>
          <w:sz w:val="20"/>
          <w:szCs w:val="20"/>
          <w:lang w:val="en-US"/>
          <w:rPrChange w:id="1077" w:author="Korhonen, Johanna" w:date="2015-09-29T09:57:00Z">
            <w:rPr>
              <w:sz w:val="20"/>
              <w:szCs w:val="20"/>
            </w:rPr>
          </w:rPrChange>
        </w:rPr>
      </w:pPr>
    </w:p>
    <w:p w14:paraId="7E5FC9A9" w14:textId="77777777" w:rsidR="005B34A0" w:rsidRPr="009950CD" w:rsidRDefault="005B34A0">
      <w:pPr>
        <w:pStyle w:val="Indent2"/>
        <w:spacing w:line="276" w:lineRule="auto"/>
        <w:rPr>
          <w:sz w:val="20"/>
          <w:szCs w:val="20"/>
          <w:lang w:val="en-US"/>
          <w:rPrChange w:id="1078" w:author="Korhonen, Johanna" w:date="2015-09-29T09:57:00Z">
            <w:rPr>
              <w:sz w:val="20"/>
              <w:szCs w:val="20"/>
            </w:rPr>
          </w:rPrChange>
        </w:rPr>
      </w:pPr>
    </w:p>
    <w:p w14:paraId="7E5FC9AA" w14:textId="77777777" w:rsidR="006F712C" w:rsidRPr="009950CD" w:rsidRDefault="00355551" w:rsidP="00355551">
      <w:pPr>
        <w:spacing w:after="200" w:line="276" w:lineRule="auto"/>
        <w:rPr>
          <w:b/>
          <w:lang w:val="en-US"/>
          <w:rPrChange w:id="1079" w:author="Korhonen, Johanna" w:date="2015-09-29T09:57:00Z">
            <w:rPr>
              <w:b/>
            </w:rPr>
          </w:rPrChange>
        </w:rPr>
      </w:pPr>
      <w:r w:rsidRPr="009950CD">
        <w:rPr>
          <w:b/>
          <w:lang w:val="en-US"/>
          <w:rPrChange w:id="1080" w:author="Korhonen, Johanna" w:date="2015-09-29T09:57:00Z">
            <w:rPr>
              <w:b/>
            </w:rPr>
          </w:rPrChange>
        </w:rPr>
        <w:t>VF06a</w:t>
      </w:r>
      <w:r w:rsidRPr="009950CD">
        <w:rPr>
          <w:b/>
          <w:lang w:val="en-US"/>
          <w:rPrChange w:id="1081" w:author="Korhonen, Johanna" w:date="2015-09-29T09:57:00Z">
            <w:rPr>
              <w:b/>
            </w:rPr>
          </w:rPrChange>
        </w:rPr>
        <w:tab/>
        <w:t>Työeläkevakuutusyhtiön katettavan vastuuvelan laskelma</w:t>
      </w:r>
    </w:p>
    <w:p w14:paraId="7E5FC9AB" w14:textId="77777777" w:rsidR="00355551" w:rsidRPr="00FC576C" w:rsidRDefault="00355551" w:rsidP="00355551">
      <w:pPr>
        <w:spacing w:line="276" w:lineRule="auto"/>
        <w:ind w:left="1304"/>
        <w:rPr>
          <w:sz w:val="20"/>
          <w:szCs w:val="20"/>
        </w:rPr>
      </w:pPr>
      <w:r w:rsidRPr="00FC576C">
        <w:rPr>
          <w:sz w:val="20"/>
          <w:szCs w:val="20"/>
        </w:rPr>
        <w:t xml:space="preserve">Vastuuvelan laskuperusteiden tulee TyEL-yhtiössä olla sosiaali- ja terveysministeriön vahvistamat (TyEL 166 §). </w:t>
      </w:r>
    </w:p>
    <w:p w14:paraId="7E5FC9AC" w14:textId="77777777" w:rsidR="00355551" w:rsidRPr="00FC576C" w:rsidRDefault="00355551" w:rsidP="00355551">
      <w:pPr>
        <w:spacing w:line="276" w:lineRule="auto"/>
        <w:ind w:left="1304"/>
        <w:rPr>
          <w:sz w:val="20"/>
          <w:szCs w:val="20"/>
        </w:rPr>
      </w:pPr>
    </w:p>
    <w:p w14:paraId="7E5FC9AD" w14:textId="77777777" w:rsidR="00355551" w:rsidRPr="00FC576C" w:rsidRDefault="00355551" w:rsidP="00355551">
      <w:pPr>
        <w:spacing w:line="276" w:lineRule="auto"/>
        <w:ind w:left="1304"/>
        <w:rPr>
          <w:sz w:val="20"/>
          <w:szCs w:val="20"/>
        </w:rPr>
      </w:pPr>
      <w:r w:rsidRPr="00FC576C">
        <w:rPr>
          <w:sz w:val="20"/>
          <w:szCs w:val="20"/>
        </w:rPr>
        <w:t xml:space="preserve">Mikäli yhtiön </w:t>
      </w:r>
      <w:r w:rsidR="00DD3F24">
        <w:rPr>
          <w:sz w:val="20"/>
          <w:szCs w:val="20"/>
        </w:rPr>
        <w:t xml:space="preserve">vastuullisen </w:t>
      </w:r>
      <w:r w:rsidR="00A41D99">
        <w:rPr>
          <w:sz w:val="20"/>
          <w:szCs w:val="20"/>
        </w:rPr>
        <w:t>vakuutusmatemaa</w:t>
      </w:r>
      <w:r w:rsidR="00DD3F24">
        <w:rPr>
          <w:sz w:val="20"/>
          <w:szCs w:val="20"/>
        </w:rPr>
        <w:t xml:space="preserve">tikon </w:t>
      </w:r>
      <w:r w:rsidRPr="00FC576C">
        <w:rPr>
          <w:sz w:val="20"/>
          <w:szCs w:val="20"/>
        </w:rPr>
        <w:t xml:space="preserve">tiedossa on seikkoja, jotka perustellusti edellyttävät poikkeamista seuraavista ohjeista, </w:t>
      </w:r>
      <w:r w:rsidR="00DD3F24">
        <w:rPr>
          <w:sz w:val="20"/>
          <w:szCs w:val="20"/>
        </w:rPr>
        <w:t xml:space="preserve">vastuullisen </w:t>
      </w:r>
      <w:r w:rsidR="00A41D99">
        <w:rPr>
          <w:sz w:val="20"/>
          <w:szCs w:val="20"/>
        </w:rPr>
        <w:t>vakuutusmatemaa</w:t>
      </w:r>
      <w:r w:rsidR="00DD3F24">
        <w:rPr>
          <w:sz w:val="20"/>
          <w:szCs w:val="20"/>
        </w:rPr>
        <w:t xml:space="preserve">tikon </w:t>
      </w:r>
      <w:r w:rsidRPr="00FC576C">
        <w:rPr>
          <w:sz w:val="20"/>
          <w:szCs w:val="20"/>
        </w:rPr>
        <w:t xml:space="preserve">tulisi poiketa ohjeista tarkemman laskelman aikaansaamiseksi. </w:t>
      </w:r>
    </w:p>
    <w:p w14:paraId="7E5FC9AE" w14:textId="77777777" w:rsidR="00355551" w:rsidRPr="00FC576C" w:rsidRDefault="00355551" w:rsidP="00355551">
      <w:pPr>
        <w:spacing w:line="276" w:lineRule="auto"/>
        <w:ind w:left="1304"/>
        <w:rPr>
          <w:sz w:val="20"/>
          <w:szCs w:val="20"/>
        </w:rPr>
      </w:pPr>
      <w:r w:rsidRPr="00FC576C">
        <w:rPr>
          <w:sz w:val="20"/>
          <w:szCs w:val="20"/>
        </w:rPr>
        <w:t>Vastuuvelka lasketaan noudattaen soveltuvin osin laskuperusteiden tilinpäätösvastuiden kaavoja. Laskenta tarkasteluhetkelle voidaan tehdä interpoloimalla vuoden alun vastuuvelan ja vuoden lopun arvioidun vastuuvelan määristä.  Mikäli tiedossa on tekijöitä, joiden vaikutuksesta vastuuvelka kasvaa epälineaarisesti tarkasteluvuoden aikana, on näiden tekijöiden vaikutus otettava huomioon. Tämänkaltaisia tekijöitä ovat esimerkiksi vakuutuskannan luovutukset sekä perustekoron ja eläkevastuiden täydennyskertoimen muutokset kesken vuotta.</w:t>
      </w:r>
    </w:p>
    <w:p w14:paraId="7E5FC9AF" w14:textId="77777777" w:rsidR="00355551" w:rsidRPr="00FC576C" w:rsidRDefault="00355551" w:rsidP="00355551">
      <w:pPr>
        <w:spacing w:line="276" w:lineRule="auto"/>
        <w:ind w:left="1304"/>
        <w:rPr>
          <w:sz w:val="20"/>
          <w:szCs w:val="20"/>
        </w:rPr>
      </w:pPr>
    </w:p>
    <w:p w14:paraId="7E5FC9B0" w14:textId="77777777" w:rsidR="00355551" w:rsidRPr="00FC576C" w:rsidRDefault="00355551" w:rsidP="00355551">
      <w:pPr>
        <w:spacing w:line="276" w:lineRule="auto"/>
        <w:ind w:left="1304"/>
        <w:rPr>
          <w:sz w:val="20"/>
          <w:szCs w:val="20"/>
        </w:rPr>
      </w:pPr>
      <w:r w:rsidRPr="00FC576C">
        <w:rPr>
          <w:sz w:val="20"/>
          <w:szCs w:val="20"/>
        </w:rPr>
        <w:t xml:space="preserve">Vastuuvelan määrän laskentaa ohjaavat periaatteet on tarkistettava ajankohtina, joina vastuuvelan määrään olennaisesti vaikuttavaa uutta informaatiota on saatavilla. Tällaisia ajankohtia ovat esimerkiksi tilinpäätös, vuosilaskennan valmistuminen ja </w:t>
      </w:r>
      <w:r w:rsidR="00E62114">
        <w:rPr>
          <w:sz w:val="20"/>
          <w:szCs w:val="20"/>
        </w:rPr>
        <w:t>kustannusten</w:t>
      </w:r>
      <w:r w:rsidR="00E62114" w:rsidRPr="00FC576C">
        <w:rPr>
          <w:sz w:val="20"/>
          <w:szCs w:val="20"/>
        </w:rPr>
        <w:t xml:space="preserve">jaon </w:t>
      </w:r>
      <w:r w:rsidRPr="00FC576C">
        <w:rPr>
          <w:sz w:val="20"/>
          <w:szCs w:val="20"/>
        </w:rPr>
        <w:t>loppuselvitys sekä merkittävät vakuutuskannan luovutukset.</w:t>
      </w:r>
      <w:r w:rsidR="00673EBE">
        <w:rPr>
          <w:sz w:val="20"/>
          <w:szCs w:val="20"/>
        </w:rPr>
        <w:t xml:space="preserve"> </w:t>
      </w:r>
    </w:p>
    <w:p w14:paraId="7E5FC9B1" w14:textId="77777777" w:rsidR="00355551" w:rsidRPr="00FC576C" w:rsidRDefault="00355551" w:rsidP="00355551">
      <w:pPr>
        <w:spacing w:line="276" w:lineRule="auto"/>
        <w:ind w:left="1304"/>
        <w:rPr>
          <w:sz w:val="20"/>
          <w:szCs w:val="20"/>
        </w:rPr>
      </w:pPr>
    </w:p>
    <w:p w14:paraId="7E5FC9B2" w14:textId="77777777" w:rsidR="00355551" w:rsidRPr="00FC576C" w:rsidRDefault="00355551" w:rsidP="00355551">
      <w:pPr>
        <w:spacing w:line="276" w:lineRule="auto"/>
        <w:ind w:left="1304"/>
        <w:rPr>
          <w:sz w:val="20"/>
          <w:szCs w:val="20"/>
        </w:rPr>
      </w:pPr>
      <w:r w:rsidRPr="00FC576C">
        <w:rPr>
          <w:sz w:val="20"/>
          <w:szCs w:val="20"/>
        </w:rPr>
        <w:t>Vastuuvelka ilmoitetaan lomakkeella tarkasteluhetken tasoisena. Vakuutuskannan luovutuksissa siirtyneet ja saadut vastuuta sisällytetään tarkasteluhetken vastuisiin.</w:t>
      </w:r>
    </w:p>
    <w:p w14:paraId="7E5FC9B3" w14:textId="77777777" w:rsidR="00355551" w:rsidRPr="00FC576C" w:rsidRDefault="00355551" w:rsidP="00355551">
      <w:pPr>
        <w:pStyle w:val="Indent2"/>
        <w:spacing w:line="276" w:lineRule="auto"/>
        <w:ind w:left="0"/>
        <w:rPr>
          <w:sz w:val="20"/>
          <w:szCs w:val="20"/>
        </w:rPr>
      </w:pPr>
    </w:p>
    <w:p w14:paraId="7E5FC9B4" w14:textId="77777777" w:rsidR="00355551" w:rsidRPr="00FC576C" w:rsidRDefault="00355551" w:rsidP="00355551">
      <w:pPr>
        <w:pStyle w:val="Indent2"/>
        <w:spacing w:line="276" w:lineRule="auto"/>
        <w:ind w:left="0"/>
        <w:rPr>
          <w:sz w:val="20"/>
          <w:szCs w:val="20"/>
        </w:rPr>
      </w:pPr>
      <w:r w:rsidRPr="00FC576C">
        <w:rPr>
          <w:sz w:val="20"/>
          <w:szCs w:val="20"/>
        </w:rPr>
        <w:t>Taulukon VF06a rivitunnukset</w:t>
      </w:r>
    </w:p>
    <w:p w14:paraId="7E5FC9B5" w14:textId="77777777" w:rsidR="00355551" w:rsidRPr="00FC576C" w:rsidRDefault="00355551" w:rsidP="00355551">
      <w:pPr>
        <w:pStyle w:val="Indent2"/>
        <w:spacing w:line="276" w:lineRule="auto"/>
        <w:ind w:left="1304"/>
        <w:rPr>
          <w:sz w:val="20"/>
          <w:szCs w:val="20"/>
        </w:rPr>
      </w:pPr>
    </w:p>
    <w:p w14:paraId="7E5FC9B6" w14:textId="77777777" w:rsidR="005B34A0" w:rsidRDefault="00355551">
      <w:pPr>
        <w:pStyle w:val="Indent2"/>
        <w:spacing w:line="276" w:lineRule="auto"/>
        <w:ind w:left="1304"/>
        <w:rPr>
          <w:sz w:val="20"/>
          <w:szCs w:val="20"/>
        </w:rPr>
      </w:pPr>
      <w:r w:rsidRPr="00FC576C">
        <w:rPr>
          <w:sz w:val="20"/>
          <w:szCs w:val="20"/>
        </w:rPr>
        <w:t>Ks. Laki eläkelaitoksen vakavaraisuusrajan laskemisesta ja vastuuvelan kattamisesta, 1 luku.</w:t>
      </w:r>
    </w:p>
    <w:p w14:paraId="7E5FC9B7" w14:textId="77777777" w:rsidR="00355551" w:rsidRPr="00FC576C" w:rsidRDefault="00355551" w:rsidP="00355551">
      <w:pPr>
        <w:pStyle w:val="Indent2"/>
        <w:spacing w:line="276" w:lineRule="auto"/>
        <w:ind w:left="1304"/>
        <w:rPr>
          <w:sz w:val="20"/>
          <w:szCs w:val="20"/>
        </w:rPr>
      </w:pPr>
    </w:p>
    <w:p w14:paraId="7E5FC9B8" w14:textId="77777777" w:rsidR="00355551" w:rsidRPr="00FC576C" w:rsidRDefault="00355551" w:rsidP="00355551">
      <w:pPr>
        <w:pStyle w:val="Indent2"/>
        <w:spacing w:line="276" w:lineRule="auto"/>
        <w:ind w:left="1304"/>
        <w:rPr>
          <w:sz w:val="20"/>
          <w:szCs w:val="20"/>
        </w:rPr>
      </w:pPr>
      <w:r w:rsidRPr="00FC576C">
        <w:rPr>
          <w:sz w:val="20"/>
          <w:szCs w:val="20"/>
        </w:rPr>
        <w:t>R 051010</w:t>
      </w:r>
      <w:r w:rsidRPr="00FC576C">
        <w:rPr>
          <w:sz w:val="20"/>
          <w:szCs w:val="20"/>
        </w:rPr>
        <w:tab/>
      </w:r>
      <w:r w:rsidR="00D42BDC" w:rsidRPr="00D42BDC">
        <w:rPr>
          <w:i/>
          <w:sz w:val="20"/>
          <w:szCs w:val="20"/>
        </w:rPr>
        <w:t>Varsinainen vakuutusmaksuvastuu</w:t>
      </w:r>
    </w:p>
    <w:p w14:paraId="7E5FC9B9" w14:textId="77777777" w:rsidR="00355551" w:rsidRPr="00FC576C" w:rsidRDefault="00355551" w:rsidP="00355551">
      <w:pPr>
        <w:pStyle w:val="Indent2"/>
        <w:spacing w:line="276" w:lineRule="auto"/>
        <w:rPr>
          <w:sz w:val="20"/>
          <w:szCs w:val="20"/>
        </w:rPr>
      </w:pPr>
      <w:r w:rsidRPr="00FC576C">
        <w:rPr>
          <w:sz w:val="20"/>
          <w:szCs w:val="20"/>
        </w:rPr>
        <w:t>Lasketaan soveltaen erityisperusteiden kaavaa (69).</w:t>
      </w:r>
    </w:p>
    <w:p w14:paraId="7E5FC9BA" w14:textId="77777777" w:rsidR="00355551" w:rsidRPr="00FC576C" w:rsidRDefault="00355551" w:rsidP="00355551">
      <w:pPr>
        <w:pStyle w:val="Indent2"/>
        <w:spacing w:line="276" w:lineRule="auto"/>
        <w:rPr>
          <w:sz w:val="20"/>
          <w:szCs w:val="20"/>
        </w:rPr>
      </w:pPr>
    </w:p>
    <w:p w14:paraId="7E5FC9BB" w14:textId="77777777" w:rsidR="00355551" w:rsidRPr="00FC576C" w:rsidRDefault="00355551" w:rsidP="00355551">
      <w:pPr>
        <w:pStyle w:val="Indent2"/>
        <w:spacing w:line="276" w:lineRule="auto"/>
        <w:ind w:left="1304"/>
        <w:rPr>
          <w:sz w:val="20"/>
          <w:szCs w:val="20"/>
        </w:rPr>
      </w:pPr>
      <w:r w:rsidRPr="00FC576C">
        <w:rPr>
          <w:sz w:val="20"/>
          <w:szCs w:val="20"/>
        </w:rPr>
        <w:t>R 051015</w:t>
      </w:r>
      <w:r w:rsidRPr="00FC576C">
        <w:rPr>
          <w:sz w:val="20"/>
          <w:szCs w:val="20"/>
        </w:rPr>
        <w:tab/>
      </w:r>
      <w:r w:rsidR="00D42BDC" w:rsidRPr="00D42BDC">
        <w:rPr>
          <w:i/>
          <w:sz w:val="20"/>
          <w:szCs w:val="20"/>
        </w:rPr>
        <w:t>Eläkkeiden korvausvastuu</w:t>
      </w:r>
    </w:p>
    <w:p w14:paraId="7E5FC9BC" w14:textId="77777777" w:rsidR="00355551" w:rsidRPr="00FC576C" w:rsidRDefault="00355551" w:rsidP="00355551">
      <w:pPr>
        <w:pStyle w:val="Indent2"/>
        <w:spacing w:line="276" w:lineRule="auto"/>
        <w:rPr>
          <w:sz w:val="20"/>
          <w:szCs w:val="20"/>
        </w:rPr>
      </w:pPr>
      <w:r w:rsidRPr="00FC576C">
        <w:rPr>
          <w:sz w:val="20"/>
          <w:szCs w:val="20"/>
        </w:rPr>
        <w:t>Lasketaan soveltaen erityisperusteiden kaavaa (70)</w:t>
      </w:r>
    </w:p>
    <w:p w14:paraId="7E5FC9BD" w14:textId="77777777" w:rsidR="00355551" w:rsidRPr="00FC576C" w:rsidRDefault="00355551" w:rsidP="00355551">
      <w:pPr>
        <w:pStyle w:val="Indent2"/>
        <w:spacing w:line="276" w:lineRule="auto"/>
        <w:rPr>
          <w:sz w:val="20"/>
          <w:szCs w:val="20"/>
        </w:rPr>
      </w:pPr>
    </w:p>
    <w:p w14:paraId="7E5FC9BE" w14:textId="77777777" w:rsidR="00355551" w:rsidRPr="00FC576C" w:rsidRDefault="00355551" w:rsidP="00355551">
      <w:pPr>
        <w:pStyle w:val="Indent2"/>
        <w:spacing w:line="276" w:lineRule="auto"/>
        <w:ind w:left="1304"/>
        <w:rPr>
          <w:sz w:val="20"/>
          <w:szCs w:val="20"/>
        </w:rPr>
      </w:pPr>
      <w:r w:rsidRPr="00FC576C">
        <w:rPr>
          <w:sz w:val="20"/>
          <w:szCs w:val="20"/>
        </w:rPr>
        <w:t>R 051020</w:t>
      </w:r>
      <w:r w:rsidRPr="00FC576C">
        <w:rPr>
          <w:sz w:val="20"/>
          <w:szCs w:val="20"/>
        </w:rPr>
        <w:tab/>
      </w:r>
      <w:r w:rsidR="00D42BDC" w:rsidRPr="00D42BDC">
        <w:rPr>
          <w:i/>
          <w:sz w:val="20"/>
          <w:szCs w:val="20"/>
        </w:rPr>
        <w:t>Osittamaton lisävakuutusvastuu VA0</w:t>
      </w:r>
    </w:p>
    <w:p w14:paraId="7E5FC9BF" w14:textId="77777777" w:rsidR="00355551" w:rsidRPr="00FC576C" w:rsidRDefault="00355551" w:rsidP="00355551">
      <w:pPr>
        <w:pStyle w:val="Indent2"/>
        <w:spacing w:line="276" w:lineRule="auto"/>
        <w:rPr>
          <w:sz w:val="20"/>
          <w:szCs w:val="20"/>
        </w:rPr>
      </w:pPr>
      <w:r w:rsidRPr="00FC576C">
        <w:rPr>
          <w:sz w:val="20"/>
          <w:szCs w:val="20"/>
        </w:rPr>
        <w:t>Lasketaan soveltaen erityisperusteiden kaavaa (39). Mikäli laskentaa tehdään muulle ajankohdalle kuin vuoden viimeiselle päivälle, niin erityisperusteiden kaavan (34) mukaisen siirron osittamattomasta ositettuun lisävakuutusvastuuseen oletetaan olevan nolla.</w:t>
      </w:r>
    </w:p>
    <w:p w14:paraId="7E5FC9C0" w14:textId="77777777" w:rsidR="00355551" w:rsidRPr="00FC576C" w:rsidRDefault="00355551" w:rsidP="00355551">
      <w:pPr>
        <w:pStyle w:val="Indent2"/>
        <w:spacing w:line="276" w:lineRule="auto"/>
        <w:rPr>
          <w:sz w:val="20"/>
          <w:szCs w:val="20"/>
        </w:rPr>
      </w:pPr>
    </w:p>
    <w:p w14:paraId="7E5FC9C1" w14:textId="77777777" w:rsidR="00355551" w:rsidRPr="00FC576C" w:rsidRDefault="00355551" w:rsidP="00355551">
      <w:pPr>
        <w:pStyle w:val="Indent2"/>
        <w:spacing w:line="276" w:lineRule="auto"/>
        <w:ind w:left="1304"/>
        <w:rPr>
          <w:sz w:val="20"/>
          <w:szCs w:val="20"/>
        </w:rPr>
      </w:pPr>
      <w:r w:rsidRPr="00FC576C">
        <w:rPr>
          <w:sz w:val="20"/>
          <w:szCs w:val="20"/>
        </w:rPr>
        <w:t>R 051025</w:t>
      </w:r>
      <w:r w:rsidRPr="00FC576C">
        <w:rPr>
          <w:sz w:val="20"/>
          <w:szCs w:val="20"/>
        </w:rPr>
        <w:tab/>
      </w:r>
      <w:r w:rsidR="00D42BDC" w:rsidRPr="00D42BDC">
        <w:rPr>
          <w:i/>
          <w:sz w:val="20"/>
          <w:szCs w:val="20"/>
        </w:rPr>
        <w:t>Ositetun lisävakuutusvastuun osa VA1</w:t>
      </w:r>
    </w:p>
    <w:p w14:paraId="7E5FC9C2" w14:textId="77777777" w:rsidR="00355551" w:rsidRPr="00FC576C" w:rsidRDefault="00355551" w:rsidP="00355551">
      <w:pPr>
        <w:pStyle w:val="Indent2"/>
        <w:spacing w:line="276" w:lineRule="auto"/>
        <w:rPr>
          <w:sz w:val="20"/>
          <w:szCs w:val="20"/>
        </w:rPr>
      </w:pPr>
      <w:r w:rsidRPr="00FC576C">
        <w:rPr>
          <w:sz w:val="20"/>
          <w:szCs w:val="20"/>
        </w:rPr>
        <w:t>Lasketaan soveltaen erityisperusteiden kaavaa (33). Arvioitaessa tarkasteluhetken ylijäämää nettotuottoihin luetaan mukaan tarkasteluhetkeen mennessä toteutuneet myyntivoitot ja -tappiot, arvonalennukset ja niiden palautukset, arvonkorotukset ja niiden oikaisut sekä muut tuotot. Arvioitu ylijäämä siirretään kokonaan osittamattomaan lisävakuutusvastuuseen, mikäli laskenta tehdään muulle ajankohdalle kuin vuoden viimeiselle päivälle.</w:t>
      </w:r>
    </w:p>
    <w:p w14:paraId="7E5FC9C3" w14:textId="77777777" w:rsidR="0017281F" w:rsidRPr="00FC576C" w:rsidRDefault="0017281F" w:rsidP="00355551">
      <w:pPr>
        <w:pStyle w:val="Indent2"/>
        <w:spacing w:line="276" w:lineRule="auto"/>
        <w:ind w:left="1304"/>
        <w:rPr>
          <w:sz w:val="20"/>
          <w:szCs w:val="20"/>
        </w:rPr>
      </w:pPr>
    </w:p>
    <w:p w14:paraId="7E5FC9C4" w14:textId="77777777" w:rsidR="00355551" w:rsidRPr="00FC576C" w:rsidRDefault="00355551" w:rsidP="00355551">
      <w:pPr>
        <w:pStyle w:val="Indent2"/>
        <w:spacing w:line="276" w:lineRule="auto"/>
        <w:ind w:left="1304"/>
        <w:rPr>
          <w:sz w:val="20"/>
          <w:szCs w:val="20"/>
        </w:rPr>
      </w:pPr>
      <w:r w:rsidRPr="00FC576C">
        <w:rPr>
          <w:sz w:val="20"/>
          <w:szCs w:val="20"/>
        </w:rPr>
        <w:t>R 051035</w:t>
      </w:r>
      <w:r w:rsidRPr="00FC576C">
        <w:rPr>
          <w:sz w:val="20"/>
          <w:szCs w:val="20"/>
        </w:rPr>
        <w:tab/>
      </w:r>
      <w:r w:rsidR="00D42BDC" w:rsidRPr="00D42BDC">
        <w:rPr>
          <w:i/>
          <w:sz w:val="20"/>
          <w:szCs w:val="20"/>
        </w:rPr>
        <w:t>Osaketuottosidonnainen lisävakuutusvastuu</w:t>
      </w:r>
    </w:p>
    <w:p w14:paraId="7E5FC9C5" w14:textId="77777777" w:rsidR="00355551" w:rsidRPr="00FC576C" w:rsidRDefault="00355551" w:rsidP="00355551">
      <w:pPr>
        <w:pStyle w:val="Indent2"/>
        <w:spacing w:line="276" w:lineRule="auto"/>
        <w:rPr>
          <w:sz w:val="20"/>
          <w:szCs w:val="20"/>
        </w:rPr>
      </w:pPr>
      <w:r w:rsidRPr="00FC576C">
        <w:rPr>
          <w:sz w:val="20"/>
          <w:szCs w:val="20"/>
        </w:rPr>
        <w:t>Lasketaan soveltaen erityisperusteiden kaavaa (72a).  Eläkelaitoksen vakavaraisuusrajan laskemisesta ja vastuuvelan kattamisesta annetun lain 6 §:n 1 momentissa tarkoitettuna eläkelaitosten keskimääräisenä sijoitusryhmän IV alaryhmän 1 mukaisten sijoitusten tuottona j' käytetään tarkasteluhetken viimeisintä käytettävissä olevaa vuoden alusta laskettua tuottoprosenttia.</w:t>
      </w:r>
    </w:p>
    <w:p w14:paraId="7E5FC9C6" w14:textId="77777777" w:rsidR="00355551" w:rsidRPr="00FC576C" w:rsidRDefault="00355551" w:rsidP="00355551">
      <w:pPr>
        <w:pStyle w:val="Indent2"/>
        <w:spacing w:line="276" w:lineRule="auto"/>
        <w:rPr>
          <w:sz w:val="20"/>
          <w:szCs w:val="20"/>
        </w:rPr>
      </w:pPr>
    </w:p>
    <w:p w14:paraId="7E5FC9C7" w14:textId="77777777" w:rsidR="00355551" w:rsidRPr="00FC576C" w:rsidRDefault="00355551" w:rsidP="00355551">
      <w:pPr>
        <w:pStyle w:val="Indent2"/>
        <w:spacing w:line="276" w:lineRule="auto"/>
        <w:ind w:left="1304"/>
        <w:rPr>
          <w:sz w:val="20"/>
          <w:szCs w:val="20"/>
        </w:rPr>
      </w:pPr>
      <w:r w:rsidRPr="00FC576C">
        <w:rPr>
          <w:sz w:val="20"/>
          <w:szCs w:val="20"/>
        </w:rPr>
        <w:t>R 051040</w:t>
      </w:r>
      <w:r w:rsidRPr="00FC576C">
        <w:rPr>
          <w:sz w:val="20"/>
          <w:szCs w:val="20"/>
        </w:rPr>
        <w:tab/>
      </w:r>
      <w:r w:rsidR="00D42BDC" w:rsidRPr="00D42BDC">
        <w:rPr>
          <w:i/>
          <w:sz w:val="20"/>
          <w:szCs w:val="20"/>
        </w:rPr>
        <w:t>Tasoitusvastuu</w:t>
      </w:r>
    </w:p>
    <w:p w14:paraId="7E5FC9C8" w14:textId="77777777" w:rsidR="00355551" w:rsidRPr="00FC576C" w:rsidRDefault="00355551" w:rsidP="00355551">
      <w:pPr>
        <w:pStyle w:val="Indent2"/>
        <w:spacing w:line="276" w:lineRule="auto"/>
        <w:rPr>
          <w:sz w:val="20"/>
          <w:szCs w:val="20"/>
        </w:rPr>
      </w:pPr>
      <w:r w:rsidRPr="00FC576C">
        <w:rPr>
          <w:sz w:val="20"/>
          <w:szCs w:val="20"/>
        </w:rPr>
        <w:t xml:space="preserve">Lasketaan soveltaen erityisperusteiden kaavaa (71). </w:t>
      </w:r>
    </w:p>
    <w:p w14:paraId="7E5FC9C9" w14:textId="77777777" w:rsidR="00355551" w:rsidRPr="00FC576C" w:rsidRDefault="00355551" w:rsidP="00355551">
      <w:pPr>
        <w:pStyle w:val="Indent2"/>
        <w:spacing w:line="276" w:lineRule="auto"/>
        <w:ind w:left="1304"/>
        <w:rPr>
          <w:sz w:val="20"/>
          <w:szCs w:val="20"/>
        </w:rPr>
      </w:pPr>
    </w:p>
    <w:p w14:paraId="7E5FC9CA" w14:textId="77777777" w:rsidR="00355551" w:rsidRPr="00FC576C" w:rsidRDefault="00355551" w:rsidP="00355551">
      <w:pPr>
        <w:pStyle w:val="Indent2"/>
        <w:spacing w:line="276" w:lineRule="auto"/>
        <w:ind w:left="1304"/>
        <w:rPr>
          <w:sz w:val="20"/>
          <w:szCs w:val="20"/>
        </w:rPr>
      </w:pPr>
      <w:r w:rsidRPr="00FC576C">
        <w:rPr>
          <w:sz w:val="20"/>
          <w:szCs w:val="20"/>
        </w:rPr>
        <w:t>R 051510</w:t>
      </w:r>
      <w:r w:rsidRPr="00FC576C">
        <w:rPr>
          <w:sz w:val="20"/>
          <w:szCs w:val="20"/>
        </w:rPr>
        <w:tab/>
      </w:r>
      <w:r w:rsidR="00D42BDC" w:rsidRPr="00D42BDC">
        <w:rPr>
          <w:i/>
          <w:sz w:val="20"/>
          <w:szCs w:val="20"/>
        </w:rPr>
        <w:t>Vakuutusmaksuvastuu ja eläkkeiden korvausvastuu</w:t>
      </w:r>
    </w:p>
    <w:p w14:paraId="7E5FC9CB" w14:textId="77777777" w:rsidR="00355551" w:rsidRDefault="00355551" w:rsidP="00355551">
      <w:pPr>
        <w:pStyle w:val="Indent2"/>
        <w:spacing w:line="276" w:lineRule="auto"/>
        <w:rPr>
          <w:sz w:val="20"/>
          <w:szCs w:val="20"/>
        </w:rPr>
      </w:pPr>
      <w:r w:rsidRPr="00FC576C">
        <w:rPr>
          <w:sz w:val="20"/>
          <w:szCs w:val="20"/>
        </w:rPr>
        <w:t xml:space="preserve">Lasketaan soveltaen erityisperusteiden kaavoja (36) ja (37). </w:t>
      </w:r>
    </w:p>
    <w:p w14:paraId="7E5FC9CC" w14:textId="77777777" w:rsidR="00DA3451" w:rsidRPr="00FC576C" w:rsidRDefault="00DA3451" w:rsidP="00355551">
      <w:pPr>
        <w:pStyle w:val="Indent2"/>
        <w:spacing w:line="276" w:lineRule="auto"/>
        <w:rPr>
          <w:sz w:val="20"/>
          <w:szCs w:val="20"/>
        </w:rPr>
      </w:pPr>
    </w:p>
    <w:p w14:paraId="7E5FC9CD" w14:textId="77777777" w:rsidR="00355551" w:rsidRPr="00FC576C" w:rsidRDefault="00355551" w:rsidP="00355551">
      <w:pPr>
        <w:pStyle w:val="Indent2"/>
        <w:spacing w:line="276" w:lineRule="auto"/>
        <w:ind w:left="1304"/>
        <w:rPr>
          <w:sz w:val="20"/>
          <w:szCs w:val="20"/>
        </w:rPr>
      </w:pPr>
      <w:r w:rsidRPr="00FC576C">
        <w:rPr>
          <w:sz w:val="20"/>
          <w:szCs w:val="20"/>
        </w:rPr>
        <w:t>R 0520</w:t>
      </w:r>
      <w:r w:rsidRPr="00FC576C">
        <w:rPr>
          <w:sz w:val="20"/>
          <w:szCs w:val="20"/>
        </w:rPr>
        <w:tab/>
      </w:r>
      <w:r w:rsidR="00D42BDC" w:rsidRPr="00D42BDC">
        <w:rPr>
          <w:i/>
          <w:sz w:val="20"/>
          <w:szCs w:val="20"/>
        </w:rPr>
        <w:t>YEL:n mukainen perusvakuutus</w:t>
      </w:r>
    </w:p>
    <w:p w14:paraId="7E5FC9CE" w14:textId="77777777" w:rsidR="00355551" w:rsidRPr="00FC576C" w:rsidRDefault="00355551" w:rsidP="00355551">
      <w:pPr>
        <w:pStyle w:val="Indent2"/>
        <w:spacing w:line="276" w:lineRule="auto"/>
        <w:rPr>
          <w:sz w:val="20"/>
          <w:szCs w:val="20"/>
        </w:rPr>
      </w:pPr>
      <w:r w:rsidRPr="00FC576C">
        <w:rPr>
          <w:sz w:val="20"/>
          <w:szCs w:val="20"/>
        </w:rPr>
        <w:t>Lasketaan noudattaen soveltuvin osin Yrittäjän eläkelain mukaisen vakuutuksen perusteiden vakuutusmak</w:t>
      </w:r>
      <w:r w:rsidR="00DA3451">
        <w:rPr>
          <w:sz w:val="20"/>
          <w:szCs w:val="20"/>
        </w:rPr>
        <w:t>s</w:t>
      </w:r>
      <w:r w:rsidRPr="00FC576C">
        <w:rPr>
          <w:sz w:val="20"/>
          <w:szCs w:val="20"/>
        </w:rPr>
        <w:t>uvastuun kaavaa (3).</w:t>
      </w:r>
      <w:r w:rsidR="00673EBE" w:rsidRPr="002A16A3">
        <w:rPr>
          <w:bCs/>
          <w:i/>
          <w:color w:val="4F81BD" w:themeColor="accent1"/>
          <w:sz w:val="24"/>
          <w:szCs w:val="24"/>
        </w:rPr>
        <w:t xml:space="preserve"> </w:t>
      </w:r>
    </w:p>
    <w:p w14:paraId="7E5FC9CF" w14:textId="77777777" w:rsidR="00355551" w:rsidRPr="00FC576C" w:rsidRDefault="00355551" w:rsidP="00355551">
      <w:pPr>
        <w:pStyle w:val="Indent2"/>
        <w:spacing w:line="276" w:lineRule="auto"/>
        <w:rPr>
          <w:sz w:val="20"/>
          <w:szCs w:val="20"/>
        </w:rPr>
      </w:pPr>
    </w:p>
    <w:p w14:paraId="7E5FC9D0" w14:textId="77777777" w:rsidR="00355551" w:rsidRPr="00FC576C" w:rsidRDefault="00355551" w:rsidP="00355551">
      <w:pPr>
        <w:pStyle w:val="Indent2"/>
        <w:spacing w:line="276" w:lineRule="auto"/>
        <w:ind w:left="1304"/>
        <w:rPr>
          <w:sz w:val="20"/>
          <w:szCs w:val="20"/>
        </w:rPr>
      </w:pPr>
      <w:r w:rsidRPr="00FC576C">
        <w:rPr>
          <w:sz w:val="20"/>
          <w:szCs w:val="20"/>
        </w:rPr>
        <w:t>R 10</w:t>
      </w:r>
      <w:r w:rsidRPr="00FC576C">
        <w:rPr>
          <w:sz w:val="20"/>
          <w:szCs w:val="20"/>
        </w:rPr>
        <w:tab/>
      </w:r>
      <w:r w:rsidR="00D42BDC" w:rsidRPr="00D42BDC">
        <w:rPr>
          <w:i/>
          <w:sz w:val="20"/>
          <w:szCs w:val="20"/>
        </w:rPr>
        <w:t>Katettava vastuuvelka</w:t>
      </w:r>
    </w:p>
    <w:p w14:paraId="7E5FC9D1" w14:textId="77777777" w:rsidR="00355551" w:rsidRPr="00FC576C" w:rsidRDefault="00355551" w:rsidP="00355551">
      <w:pPr>
        <w:pStyle w:val="Indent2"/>
        <w:spacing w:line="276" w:lineRule="auto"/>
        <w:rPr>
          <w:sz w:val="20"/>
          <w:szCs w:val="20"/>
        </w:rPr>
      </w:pPr>
      <w:r w:rsidRPr="00FC576C">
        <w:rPr>
          <w:sz w:val="20"/>
          <w:szCs w:val="20"/>
        </w:rPr>
        <w:t>Katettavan vastuuvelan määrästä säädetään työeläkevakuutusyhtiöistä annetun lain (354/1997) 5 luvun 15 §:ssä.</w:t>
      </w:r>
    </w:p>
    <w:p w14:paraId="7E5FC9D2" w14:textId="77777777" w:rsidR="00355551" w:rsidRPr="00FC576C" w:rsidRDefault="00355551" w:rsidP="00355551">
      <w:pPr>
        <w:pStyle w:val="Indent2"/>
        <w:spacing w:line="276" w:lineRule="auto"/>
        <w:ind w:hanging="1304"/>
        <w:rPr>
          <w:sz w:val="20"/>
          <w:szCs w:val="20"/>
        </w:rPr>
      </w:pPr>
    </w:p>
    <w:p w14:paraId="7E5FC9D3" w14:textId="77777777" w:rsidR="00355551" w:rsidRPr="00FC576C" w:rsidRDefault="00355551" w:rsidP="00355551">
      <w:pPr>
        <w:pStyle w:val="Indent2"/>
        <w:spacing w:line="276" w:lineRule="auto"/>
        <w:ind w:hanging="1304"/>
        <w:rPr>
          <w:sz w:val="20"/>
          <w:szCs w:val="20"/>
        </w:rPr>
      </w:pPr>
      <w:r w:rsidRPr="00FC576C">
        <w:rPr>
          <w:sz w:val="20"/>
          <w:szCs w:val="20"/>
        </w:rPr>
        <w:t>R 1010</w:t>
      </w:r>
      <w:r w:rsidRPr="00FC576C">
        <w:rPr>
          <w:sz w:val="20"/>
          <w:szCs w:val="20"/>
        </w:rPr>
        <w:tab/>
      </w:r>
      <w:r w:rsidR="00D42BDC" w:rsidRPr="00D42BDC">
        <w:rPr>
          <w:i/>
          <w:sz w:val="20"/>
          <w:szCs w:val="20"/>
        </w:rPr>
        <w:t xml:space="preserve">Velka </w:t>
      </w:r>
      <w:r w:rsidR="00DA3451">
        <w:rPr>
          <w:i/>
          <w:sz w:val="20"/>
          <w:szCs w:val="20"/>
        </w:rPr>
        <w:t>kustannusten</w:t>
      </w:r>
      <w:r w:rsidR="00DA3451" w:rsidRPr="00D42BDC">
        <w:rPr>
          <w:i/>
          <w:sz w:val="20"/>
          <w:szCs w:val="20"/>
        </w:rPr>
        <w:t xml:space="preserve">jakoon </w:t>
      </w:r>
      <w:r w:rsidR="00D42BDC" w:rsidRPr="00D42BDC">
        <w:rPr>
          <w:i/>
          <w:sz w:val="20"/>
          <w:szCs w:val="20"/>
        </w:rPr>
        <w:t>ja vakuutusmaksuista johtuvat velat</w:t>
      </w:r>
    </w:p>
    <w:p w14:paraId="7E5FC9D4" w14:textId="77777777" w:rsidR="00355551" w:rsidRPr="00FC576C" w:rsidRDefault="00355551" w:rsidP="00355551">
      <w:pPr>
        <w:pStyle w:val="Indent2"/>
        <w:spacing w:line="276" w:lineRule="auto"/>
        <w:rPr>
          <w:sz w:val="20"/>
          <w:szCs w:val="20"/>
        </w:rPr>
      </w:pPr>
      <w:r w:rsidRPr="00FC576C">
        <w:rPr>
          <w:sz w:val="20"/>
          <w:szCs w:val="20"/>
        </w:rPr>
        <w:t xml:space="preserve">TVYL 6 luvun 15 § 3. Lakisääteistä eläkevakuutusta harjoittavan vakuutusyhtiön on vastuuvelan lisäksi katettava velka TyEL 183 §:n mukaiseen </w:t>
      </w:r>
      <w:r w:rsidR="00DA3451">
        <w:rPr>
          <w:sz w:val="20"/>
          <w:szCs w:val="20"/>
        </w:rPr>
        <w:t>kustannusten</w:t>
      </w:r>
      <w:r w:rsidR="00DA3451" w:rsidRPr="00FC576C">
        <w:rPr>
          <w:sz w:val="20"/>
          <w:szCs w:val="20"/>
        </w:rPr>
        <w:t>jakoon</w:t>
      </w:r>
      <w:r w:rsidRPr="00FC576C">
        <w:rPr>
          <w:sz w:val="20"/>
          <w:szCs w:val="20"/>
        </w:rPr>
        <w:t xml:space="preserve">, velka YEL:n mukaiseen </w:t>
      </w:r>
      <w:r w:rsidR="00DA3451">
        <w:rPr>
          <w:sz w:val="20"/>
          <w:szCs w:val="20"/>
        </w:rPr>
        <w:t>kustannusten</w:t>
      </w:r>
      <w:r w:rsidR="00DA3451" w:rsidRPr="00FC576C">
        <w:rPr>
          <w:sz w:val="20"/>
          <w:szCs w:val="20"/>
        </w:rPr>
        <w:t xml:space="preserve">jakoon </w:t>
      </w:r>
      <w:r w:rsidRPr="00FC576C">
        <w:rPr>
          <w:sz w:val="20"/>
          <w:szCs w:val="20"/>
        </w:rPr>
        <w:t>sekä vakuutusmaksuista johtuvat velat. Nämä erät arvioidaan kuten vastaavat katteeseen luettavat saatavat.</w:t>
      </w:r>
      <w:r w:rsidR="00673EBE" w:rsidRPr="002A16A3">
        <w:rPr>
          <w:bCs/>
          <w:i/>
          <w:color w:val="4F81BD" w:themeColor="accent1"/>
          <w:sz w:val="24"/>
          <w:szCs w:val="24"/>
        </w:rPr>
        <w:t xml:space="preserve"> </w:t>
      </w:r>
    </w:p>
    <w:p w14:paraId="7E5FC9D5" w14:textId="77777777" w:rsidR="00355551" w:rsidRPr="00FC576C" w:rsidRDefault="00355551" w:rsidP="00355551">
      <w:pPr>
        <w:pStyle w:val="Indent2"/>
        <w:spacing w:line="276" w:lineRule="auto"/>
        <w:ind w:left="1304"/>
        <w:rPr>
          <w:sz w:val="20"/>
          <w:szCs w:val="20"/>
        </w:rPr>
      </w:pPr>
    </w:p>
    <w:p w14:paraId="7E5FC9D6" w14:textId="77777777" w:rsidR="00355551" w:rsidRPr="00FC576C" w:rsidRDefault="00355551" w:rsidP="00355551">
      <w:pPr>
        <w:pStyle w:val="Indent2"/>
        <w:spacing w:line="276" w:lineRule="auto"/>
        <w:ind w:left="1304"/>
        <w:rPr>
          <w:sz w:val="20"/>
          <w:szCs w:val="20"/>
        </w:rPr>
      </w:pPr>
      <w:r w:rsidRPr="00FC576C">
        <w:rPr>
          <w:sz w:val="20"/>
          <w:szCs w:val="20"/>
        </w:rPr>
        <w:t>R 1020</w:t>
      </w:r>
      <w:r w:rsidRPr="00FC576C">
        <w:rPr>
          <w:sz w:val="20"/>
          <w:szCs w:val="20"/>
        </w:rPr>
        <w:tab/>
      </w:r>
      <w:r w:rsidR="00D42BDC" w:rsidRPr="00D42BDC">
        <w:rPr>
          <w:i/>
          <w:sz w:val="20"/>
          <w:szCs w:val="20"/>
        </w:rPr>
        <w:t>Vastuuvelasta vähennettävät erät yhteensä</w:t>
      </w:r>
    </w:p>
    <w:p w14:paraId="7E5FC9D7" w14:textId="77777777" w:rsidR="00355551" w:rsidRPr="00FC576C" w:rsidRDefault="00355551" w:rsidP="00355551">
      <w:pPr>
        <w:pStyle w:val="Indent2"/>
        <w:spacing w:line="276" w:lineRule="auto"/>
        <w:rPr>
          <w:sz w:val="20"/>
          <w:szCs w:val="20"/>
        </w:rPr>
      </w:pPr>
      <w:r w:rsidRPr="00FC576C">
        <w:rPr>
          <w:sz w:val="20"/>
          <w:szCs w:val="20"/>
        </w:rPr>
        <w:t>Katettavan vastuuvelan määrä saadaan vähentämällä vastuuvelan bruttomäärästä vakuutusyhtiölain 10 luvun 3 §:ssä säädetyt erät.</w:t>
      </w:r>
    </w:p>
    <w:p w14:paraId="7E5FC9D8" w14:textId="77777777" w:rsidR="00355551" w:rsidRPr="00FC576C" w:rsidRDefault="00355551" w:rsidP="00355551">
      <w:pPr>
        <w:pStyle w:val="Indent2"/>
        <w:spacing w:line="276" w:lineRule="auto"/>
        <w:ind w:hanging="1304"/>
        <w:rPr>
          <w:sz w:val="20"/>
          <w:szCs w:val="20"/>
        </w:rPr>
      </w:pPr>
    </w:p>
    <w:p w14:paraId="7E5FC9D9" w14:textId="77777777" w:rsidR="00D42BDC" w:rsidRDefault="00355551" w:rsidP="00D42BDC">
      <w:pPr>
        <w:pStyle w:val="Indent2"/>
        <w:spacing w:line="276" w:lineRule="auto"/>
        <w:ind w:hanging="1304"/>
        <w:rPr>
          <w:i/>
          <w:sz w:val="20"/>
          <w:szCs w:val="20"/>
        </w:rPr>
      </w:pPr>
      <w:r w:rsidRPr="00FC576C">
        <w:rPr>
          <w:sz w:val="20"/>
          <w:szCs w:val="20"/>
        </w:rPr>
        <w:t xml:space="preserve">R </w:t>
      </w:r>
      <w:r w:rsidR="0017281F">
        <w:rPr>
          <w:sz w:val="20"/>
          <w:szCs w:val="20"/>
        </w:rPr>
        <w:t>1515</w:t>
      </w:r>
      <w:r w:rsidR="00D1598F">
        <w:rPr>
          <w:sz w:val="20"/>
          <w:szCs w:val="20"/>
        </w:rPr>
        <w:t xml:space="preserve"> </w:t>
      </w:r>
      <w:r w:rsidR="00D1598F">
        <w:rPr>
          <w:sz w:val="20"/>
          <w:szCs w:val="20"/>
        </w:rPr>
        <w:tab/>
      </w:r>
      <w:r w:rsidR="00D42BDC" w:rsidRPr="00D42BDC">
        <w:rPr>
          <w:i/>
          <w:sz w:val="20"/>
          <w:szCs w:val="20"/>
        </w:rPr>
        <w:t>Erät joita ei YEL 1</w:t>
      </w:r>
      <w:r w:rsidR="006F712C">
        <w:rPr>
          <w:i/>
          <w:sz w:val="20"/>
          <w:szCs w:val="20"/>
        </w:rPr>
        <w:t>39</w:t>
      </w:r>
      <w:r w:rsidR="00D42BDC" w:rsidRPr="00D42BDC">
        <w:rPr>
          <w:i/>
          <w:sz w:val="20"/>
          <w:szCs w:val="20"/>
        </w:rPr>
        <w:t xml:space="preserve"> § 2 mom mukaan oteta huomioon vakuutusmaksuvastuussa</w:t>
      </w:r>
      <w:r w:rsidR="00D1598F">
        <w:rPr>
          <w:i/>
          <w:sz w:val="20"/>
          <w:szCs w:val="20"/>
        </w:rPr>
        <w:t xml:space="preserve"> V</w:t>
      </w:r>
      <w:r w:rsidR="00D42BDC" w:rsidRPr="00D42BDC">
        <w:rPr>
          <w:i/>
          <w:sz w:val="20"/>
          <w:szCs w:val="20"/>
        </w:rPr>
        <w:t xml:space="preserve">akVarL 10 § 2 mom. </w:t>
      </w:r>
    </w:p>
    <w:p w14:paraId="7E5FC9DA" w14:textId="77777777" w:rsidR="00355551" w:rsidRPr="0017281F" w:rsidRDefault="00355551" w:rsidP="0017281F">
      <w:pPr>
        <w:pStyle w:val="Indent2"/>
        <w:spacing w:line="276" w:lineRule="auto"/>
        <w:rPr>
          <w:sz w:val="20"/>
          <w:szCs w:val="20"/>
        </w:rPr>
      </w:pPr>
      <w:r w:rsidRPr="0017281F">
        <w:rPr>
          <w:sz w:val="20"/>
          <w:szCs w:val="20"/>
        </w:rPr>
        <w:t>Yrittäjän eläkelain mukaisen vakuutuksen perusteiden v</w:t>
      </w:r>
      <w:r w:rsidR="00921A9F">
        <w:rPr>
          <w:sz w:val="20"/>
          <w:szCs w:val="20"/>
        </w:rPr>
        <w:t>a</w:t>
      </w:r>
      <w:r w:rsidRPr="0017281F">
        <w:rPr>
          <w:sz w:val="20"/>
          <w:szCs w:val="20"/>
        </w:rPr>
        <w:t>kuutusmaksuvastuun kaavan (2) mukainen suure P</w:t>
      </w:r>
      <w:r w:rsidR="00D42BDC" w:rsidRPr="00D42BDC">
        <w:rPr>
          <w:sz w:val="20"/>
          <w:szCs w:val="20"/>
        </w:rPr>
        <w:t>a</w:t>
      </w:r>
      <w:r w:rsidRPr="0017281F">
        <w:rPr>
          <w:sz w:val="20"/>
          <w:szCs w:val="20"/>
        </w:rPr>
        <w:t xml:space="preserve"> tarkasteluhetkelle korkoutet</w:t>
      </w:r>
      <w:r w:rsidR="00921A9F">
        <w:rPr>
          <w:sz w:val="20"/>
          <w:szCs w:val="20"/>
        </w:rPr>
        <w:t>tuna.</w:t>
      </w:r>
    </w:p>
    <w:p w14:paraId="7E5FC9DB" w14:textId="77777777" w:rsidR="00355551" w:rsidRPr="00FC576C" w:rsidRDefault="00355551" w:rsidP="00355551">
      <w:pPr>
        <w:pStyle w:val="Indent2"/>
        <w:spacing w:line="276" w:lineRule="auto"/>
        <w:ind w:left="3912" w:hanging="1304"/>
        <w:rPr>
          <w:sz w:val="20"/>
          <w:szCs w:val="20"/>
        </w:rPr>
      </w:pPr>
    </w:p>
    <w:p w14:paraId="7E5FC9DC" w14:textId="77777777" w:rsidR="005B34A0" w:rsidRDefault="00355551">
      <w:pPr>
        <w:pStyle w:val="Indent2"/>
        <w:spacing w:line="276" w:lineRule="auto"/>
        <w:ind w:left="1304"/>
        <w:rPr>
          <w:sz w:val="20"/>
          <w:szCs w:val="20"/>
        </w:rPr>
      </w:pPr>
      <w:r w:rsidRPr="00FC576C">
        <w:rPr>
          <w:sz w:val="20"/>
          <w:szCs w:val="20"/>
        </w:rPr>
        <w:t>Vakavaraisuusrajaa laskettaessa käytettävään vastuuvelkaan luettavista eristä säädetään lain eläkelaitoksen vakavaraisuusrajan laskemisesta ja vastuuvelan kattamisesta (1114/2006) 10 §:ssä.</w:t>
      </w:r>
    </w:p>
    <w:p w14:paraId="7E5FC9DD" w14:textId="77777777" w:rsidR="005B34A0" w:rsidRDefault="005B34A0">
      <w:pPr>
        <w:pStyle w:val="Indent2"/>
        <w:spacing w:line="276" w:lineRule="auto"/>
        <w:ind w:left="1304"/>
        <w:rPr>
          <w:sz w:val="20"/>
          <w:szCs w:val="20"/>
        </w:rPr>
      </w:pPr>
    </w:p>
    <w:p w14:paraId="7E5FC9DE" w14:textId="77777777" w:rsidR="005B34A0" w:rsidRDefault="005B34A0">
      <w:pPr>
        <w:pStyle w:val="Indent2"/>
        <w:spacing w:line="276" w:lineRule="auto"/>
        <w:ind w:left="1304"/>
        <w:rPr>
          <w:sz w:val="20"/>
          <w:szCs w:val="20"/>
        </w:rPr>
      </w:pPr>
    </w:p>
    <w:p w14:paraId="7E5FC9DF" w14:textId="77777777" w:rsidR="00355551" w:rsidRPr="00FC576C" w:rsidRDefault="00355551" w:rsidP="00355551">
      <w:pPr>
        <w:spacing w:after="200" w:line="276" w:lineRule="auto"/>
        <w:rPr>
          <w:b/>
        </w:rPr>
      </w:pPr>
      <w:r w:rsidRPr="00FC576C">
        <w:rPr>
          <w:b/>
        </w:rPr>
        <w:t>VF06d</w:t>
      </w:r>
      <w:r w:rsidRPr="00FC576C">
        <w:rPr>
          <w:b/>
        </w:rPr>
        <w:tab/>
        <w:t xml:space="preserve">Maatalousyrittäjien eläkelaitoksen vastuuvelan katelaskelma </w:t>
      </w:r>
    </w:p>
    <w:p w14:paraId="7E5FC9E0" w14:textId="77777777" w:rsidR="00355551" w:rsidRPr="00FC576C" w:rsidRDefault="00355551" w:rsidP="00355551">
      <w:pPr>
        <w:pStyle w:val="Indent2"/>
        <w:spacing w:line="276" w:lineRule="auto"/>
        <w:ind w:left="0"/>
        <w:rPr>
          <w:sz w:val="20"/>
          <w:szCs w:val="20"/>
        </w:rPr>
      </w:pPr>
      <w:r w:rsidRPr="00FC576C">
        <w:rPr>
          <w:sz w:val="20"/>
          <w:szCs w:val="20"/>
        </w:rPr>
        <w:t>Taulukon VF06d rivitunnukset</w:t>
      </w:r>
    </w:p>
    <w:p w14:paraId="7E5FC9E1" w14:textId="77777777" w:rsidR="00355551" w:rsidRPr="00FC576C" w:rsidRDefault="00355551" w:rsidP="00355551">
      <w:pPr>
        <w:pStyle w:val="Indent2"/>
        <w:spacing w:line="276" w:lineRule="auto"/>
        <w:ind w:left="0"/>
        <w:rPr>
          <w:sz w:val="20"/>
          <w:szCs w:val="20"/>
        </w:rPr>
      </w:pPr>
    </w:p>
    <w:p w14:paraId="7E5FC9E2" w14:textId="77777777" w:rsidR="00355551" w:rsidRPr="00FC576C" w:rsidRDefault="00355551" w:rsidP="00355551">
      <w:pPr>
        <w:pStyle w:val="Indent2"/>
        <w:spacing w:line="276" w:lineRule="auto"/>
        <w:ind w:left="1304"/>
        <w:rPr>
          <w:sz w:val="20"/>
          <w:szCs w:val="20"/>
        </w:rPr>
      </w:pPr>
      <w:r w:rsidRPr="00FC576C">
        <w:rPr>
          <w:sz w:val="20"/>
          <w:szCs w:val="20"/>
        </w:rPr>
        <w:t>R 101510</w:t>
      </w:r>
      <w:r w:rsidRPr="00FC576C">
        <w:rPr>
          <w:sz w:val="20"/>
          <w:szCs w:val="20"/>
        </w:rPr>
        <w:tab/>
      </w:r>
      <w:r w:rsidR="00D42BDC" w:rsidRPr="00D42BDC">
        <w:rPr>
          <w:i/>
          <w:sz w:val="20"/>
          <w:szCs w:val="20"/>
        </w:rPr>
        <w:t>Vastuuvelka</w:t>
      </w:r>
    </w:p>
    <w:p w14:paraId="7E5FC9E3" w14:textId="77777777" w:rsidR="00355551" w:rsidRPr="00FC576C" w:rsidRDefault="00355551" w:rsidP="00355551">
      <w:pPr>
        <w:pStyle w:val="Indent2"/>
        <w:spacing w:line="276" w:lineRule="auto"/>
        <w:rPr>
          <w:sz w:val="20"/>
          <w:szCs w:val="20"/>
        </w:rPr>
      </w:pPr>
      <w:r w:rsidRPr="00FC576C">
        <w:rPr>
          <w:sz w:val="20"/>
          <w:szCs w:val="20"/>
        </w:rPr>
        <w:t>Vastuuvelka lasketaan noudattaen sosiaali- ja terveysministeriön Maatalousyrittäjien eläkelaitokselle vahvistamia laskuperusteita (Maatalousyrittäjin eläkelaki 125 §). Laskenta tarkasteluhetkelle voidaan tehdä interpoloimalla vuoden alun vastuuvelan ja vuoden lopun arvioidun vastuuvelan määristä.  Mikäli tiedossa on tekijöitä, joiden vaikutuksesta vastuuvelka kasvaa epälineaarisesti tarkasteluvuoden aikana, on näiden tekijöiden vaikutus otettava huomioon.</w:t>
      </w:r>
    </w:p>
    <w:p w14:paraId="7E5FC9E4" w14:textId="77777777" w:rsidR="00EA1352" w:rsidRDefault="00EA1352" w:rsidP="00355551">
      <w:pPr>
        <w:pStyle w:val="Indent2"/>
        <w:spacing w:line="276" w:lineRule="auto"/>
        <w:ind w:left="1304"/>
        <w:rPr>
          <w:sz w:val="20"/>
          <w:szCs w:val="20"/>
        </w:rPr>
      </w:pPr>
    </w:p>
    <w:p w14:paraId="7E5FC9E5" w14:textId="77777777" w:rsidR="00355551" w:rsidRPr="00FC576C" w:rsidRDefault="00355551" w:rsidP="00355551">
      <w:pPr>
        <w:pStyle w:val="Indent2"/>
        <w:spacing w:line="276" w:lineRule="auto"/>
        <w:ind w:left="1304"/>
        <w:rPr>
          <w:sz w:val="20"/>
          <w:szCs w:val="20"/>
        </w:rPr>
      </w:pPr>
      <w:r w:rsidRPr="00FC576C">
        <w:rPr>
          <w:sz w:val="20"/>
          <w:szCs w:val="20"/>
        </w:rPr>
        <w:t>R 101515</w:t>
      </w:r>
      <w:r w:rsidRPr="00FC576C">
        <w:rPr>
          <w:sz w:val="20"/>
          <w:szCs w:val="20"/>
        </w:rPr>
        <w:tab/>
      </w:r>
      <w:r w:rsidR="00D42BDC" w:rsidRPr="00D42BDC">
        <w:rPr>
          <w:i/>
          <w:sz w:val="20"/>
          <w:szCs w:val="20"/>
        </w:rPr>
        <w:t>Vastuuvelkaan rinnastettavat velkaerät</w:t>
      </w:r>
    </w:p>
    <w:p w14:paraId="7E5FC9E6" w14:textId="77777777" w:rsidR="00355551" w:rsidRPr="00FC576C" w:rsidRDefault="00355551" w:rsidP="00355551">
      <w:pPr>
        <w:pStyle w:val="Indent2"/>
        <w:spacing w:line="276" w:lineRule="auto"/>
        <w:rPr>
          <w:sz w:val="20"/>
          <w:szCs w:val="20"/>
        </w:rPr>
      </w:pPr>
      <w:r w:rsidRPr="00FC576C">
        <w:rPr>
          <w:sz w:val="20"/>
          <w:szCs w:val="20"/>
        </w:rPr>
        <w:t>Sosiaali- ja terveysministeriön asetuksen 1065/2008 1 §:n mukaiset vastuuvelkaan rinnastettavat erät jotka on vastuuvelan lisäksi katettava.</w:t>
      </w:r>
    </w:p>
    <w:p w14:paraId="7E5FC9E7" w14:textId="77777777" w:rsidR="00355551" w:rsidRPr="00FC576C" w:rsidRDefault="00355551" w:rsidP="00355551">
      <w:pPr>
        <w:pStyle w:val="Indent2"/>
        <w:spacing w:line="276" w:lineRule="auto"/>
        <w:rPr>
          <w:sz w:val="20"/>
          <w:szCs w:val="20"/>
        </w:rPr>
      </w:pPr>
    </w:p>
    <w:p w14:paraId="7E5FC9E8" w14:textId="77777777" w:rsidR="00355551" w:rsidRPr="00FC576C" w:rsidRDefault="00355551" w:rsidP="00355551">
      <w:pPr>
        <w:pStyle w:val="Indent2"/>
        <w:spacing w:line="276" w:lineRule="auto"/>
        <w:ind w:left="1304"/>
        <w:rPr>
          <w:sz w:val="20"/>
          <w:szCs w:val="20"/>
        </w:rPr>
      </w:pPr>
      <w:r w:rsidRPr="00FC576C">
        <w:rPr>
          <w:sz w:val="20"/>
          <w:szCs w:val="20"/>
        </w:rPr>
        <w:t>R 102045</w:t>
      </w:r>
      <w:r w:rsidRPr="00FC576C">
        <w:rPr>
          <w:sz w:val="20"/>
          <w:szCs w:val="20"/>
        </w:rPr>
        <w:tab/>
      </w:r>
      <w:r w:rsidR="00D42BDC" w:rsidRPr="00D42BDC">
        <w:rPr>
          <w:i/>
          <w:sz w:val="20"/>
          <w:szCs w:val="20"/>
        </w:rPr>
        <w:t>Vastuuvelasta vähennettävät vakuutusmaksut</w:t>
      </w:r>
    </w:p>
    <w:p w14:paraId="7E5FC9E9" w14:textId="77777777" w:rsidR="00355551" w:rsidRPr="00FC576C" w:rsidRDefault="00355551" w:rsidP="00355551">
      <w:pPr>
        <w:pStyle w:val="Indent2"/>
        <w:spacing w:line="276" w:lineRule="auto"/>
        <w:rPr>
          <w:sz w:val="20"/>
          <w:szCs w:val="20"/>
        </w:rPr>
      </w:pPr>
      <w:r w:rsidRPr="00FC576C">
        <w:rPr>
          <w:sz w:val="20"/>
          <w:szCs w:val="20"/>
        </w:rPr>
        <w:t>Sosiaali- ja terveysministeriön asetuksen 1065/2008 2 §:n mukaiset vastuuvelasta vähennettävät erät.</w:t>
      </w:r>
    </w:p>
    <w:p w14:paraId="7E5FC9EA" w14:textId="77777777" w:rsidR="00355551" w:rsidRPr="00FC576C" w:rsidRDefault="00355551" w:rsidP="00355551">
      <w:pPr>
        <w:pStyle w:val="Indent2"/>
        <w:spacing w:line="276" w:lineRule="auto"/>
        <w:rPr>
          <w:sz w:val="20"/>
          <w:szCs w:val="20"/>
        </w:rPr>
      </w:pPr>
    </w:p>
    <w:p w14:paraId="7E5FC9EB" w14:textId="77777777" w:rsidR="00355551" w:rsidRPr="00FC576C" w:rsidRDefault="00355551" w:rsidP="00355551">
      <w:pPr>
        <w:pStyle w:val="Indent2"/>
        <w:spacing w:line="276" w:lineRule="auto"/>
        <w:rPr>
          <w:sz w:val="20"/>
          <w:szCs w:val="20"/>
        </w:rPr>
      </w:pPr>
    </w:p>
    <w:p w14:paraId="7E5FC9EC" w14:textId="77777777" w:rsidR="00355551" w:rsidRDefault="00355551" w:rsidP="00355551">
      <w:pPr>
        <w:spacing w:after="200" w:line="276" w:lineRule="auto"/>
        <w:rPr>
          <w:b/>
        </w:rPr>
      </w:pPr>
      <w:r w:rsidRPr="00FC576C">
        <w:rPr>
          <w:b/>
        </w:rPr>
        <w:t>VF06e</w:t>
      </w:r>
      <w:r w:rsidRPr="00FC576C">
        <w:rPr>
          <w:b/>
        </w:rPr>
        <w:tab/>
        <w:t>Eläkekassan vastuuvelan katelaskelma</w:t>
      </w:r>
    </w:p>
    <w:p w14:paraId="7E5FC9ED" w14:textId="77777777" w:rsidR="00355551" w:rsidRPr="00FC576C" w:rsidRDefault="00355551" w:rsidP="003432E5">
      <w:pPr>
        <w:spacing w:after="200" w:line="276" w:lineRule="auto"/>
        <w:ind w:left="1304"/>
        <w:rPr>
          <w:sz w:val="20"/>
          <w:szCs w:val="20"/>
        </w:rPr>
      </w:pPr>
      <w:r w:rsidRPr="00FC576C">
        <w:rPr>
          <w:sz w:val="20"/>
          <w:szCs w:val="20"/>
        </w:rPr>
        <w:t>Vastuuvelan laskuperusteiden tulee eläkekassassa olla sosiaali- ja terveysministeriön vahvistamat (TyEL 166 §).</w:t>
      </w:r>
    </w:p>
    <w:p w14:paraId="7E5FC9EE" w14:textId="77777777" w:rsidR="00355551" w:rsidRPr="00FC576C" w:rsidRDefault="00355551" w:rsidP="00355551">
      <w:pPr>
        <w:pStyle w:val="Indent2"/>
        <w:spacing w:line="276" w:lineRule="auto"/>
        <w:ind w:left="1304"/>
        <w:rPr>
          <w:sz w:val="20"/>
          <w:szCs w:val="20"/>
        </w:rPr>
      </w:pPr>
      <w:r w:rsidRPr="00FC576C">
        <w:rPr>
          <w:sz w:val="20"/>
          <w:szCs w:val="20"/>
        </w:rPr>
        <w:t xml:space="preserve">Mikäli kassan </w:t>
      </w:r>
      <w:r w:rsidR="00CA1897">
        <w:rPr>
          <w:sz w:val="20"/>
          <w:szCs w:val="20"/>
        </w:rPr>
        <w:t xml:space="preserve">vastuullisen </w:t>
      </w:r>
      <w:r w:rsidR="006A7061">
        <w:rPr>
          <w:sz w:val="20"/>
          <w:szCs w:val="20"/>
        </w:rPr>
        <w:t>vakuutusmatemaa</w:t>
      </w:r>
      <w:r w:rsidR="00CA1897">
        <w:rPr>
          <w:sz w:val="20"/>
          <w:szCs w:val="20"/>
        </w:rPr>
        <w:t>tikon</w:t>
      </w:r>
      <w:r w:rsidRPr="00FC576C">
        <w:rPr>
          <w:sz w:val="20"/>
          <w:szCs w:val="20"/>
        </w:rPr>
        <w:t xml:space="preserve"> tiedossa on seikkoja, jotka perustellusti edellyttävät poikkeamista seuraavista ohjeista, </w:t>
      </w:r>
      <w:r w:rsidR="00CA1897">
        <w:rPr>
          <w:sz w:val="20"/>
          <w:szCs w:val="20"/>
        </w:rPr>
        <w:t xml:space="preserve">vastuullisen </w:t>
      </w:r>
      <w:r w:rsidR="006A7061">
        <w:rPr>
          <w:sz w:val="20"/>
          <w:szCs w:val="20"/>
        </w:rPr>
        <w:t>vakuutusmatemaa</w:t>
      </w:r>
      <w:r w:rsidR="00CA1897">
        <w:rPr>
          <w:sz w:val="20"/>
          <w:szCs w:val="20"/>
        </w:rPr>
        <w:t xml:space="preserve">tikon </w:t>
      </w:r>
      <w:r w:rsidRPr="00FC576C">
        <w:rPr>
          <w:sz w:val="20"/>
          <w:szCs w:val="20"/>
        </w:rPr>
        <w:t>tulisi poiketa ohjeista tarkemman laskelman aikaansaamiseksi</w:t>
      </w:r>
    </w:p>
    <w:p w14:paraId="7E5FC9EF" w14:textId="77777777" w:rsidR="00355551" w:rsidRPr="00FC576C" w:rsidRDefault="00355551" w:rsidP="00355551">
      <w:pPr>
        <w:pStyle w:val="Indent2"/>
        <w:spacing w:line="276" w:lineRule="auto"/>
        <w:ind w:left="1304"/>
        <w:rPr>
          <w:sz w:val="20"/>
          <w:szCs w:val="20"/>
        </w:rPr>
      </w:pPr>
      <w:r w:rsidRPr="00FC576C">
        <w:rPr>
          <w:sz w:val="20"/>
          <w:szCs w:val="20"/>
        </w:rPr>
        <w:t>Vastuuvelka lasketaan noudattaen soveltuvin osin laskuperusteiden tilinpäätösvastuiden kaavoja. Laskenta tarkasteluhetkelle voidaan tehdä interpoloimalla vuoden alun vastuuvelan ja vuoden lopun arvioidun vastuuvelan määristä.  Mikäli tiedossa on tekijöitä, joiden vaikutuksesta vastuuvelka kasvaa epälineaarisesti tarkasteluvuoden aikana, on näiden tekijöiden vaikutus otettava huomioon. Tämänkaltaisia tekijöitä ovat esimerkiksi vakuutuskannan luovutukset sekä perustekoron ja eläkevastuiden täydennyskertoimen muutokset kesken vuotta.</w:t>
      </w:r>
    </w:p>
    <w:p w14:paraId="7E5FC9F0" w14:textId="77777777" w:rsidR="00355551" w:rsidRPr="00FC576C" w:rsidRDefault="00355551" w:rsidP="00355551">
      <w:pPr>
        <w:pStyle w:val="Indent2"/>
        <w:spacing w:line="276" w:lineRule="auto"/>
        <w:ind w:left="1304"/>
        <w:rPr>
          <w:sz w:val="20"/>
          <w:szCs w:val="20"/>
        </w:rPr>
      </w:pPr>
    </w:p>
    <w:p w14:paraId="7E5FC9F1" w14:textId="77777777" w:rsidR="00355551" w:rsidRPr="00FC576C" w:rsidRDefault="00355551" w:rsidP="00355551">
      <w:pPr>
        <w:pStyle w:val="Indent2"/>
        <w:spacing w:line="276" w:lineRule="auto"/>
        <w:ind w:left="1304"/>
        <w:rPr>
          <w:sz w:val="20"/>
          <w:szCs w:val="20"/>
        </w:rPr>
      </w:pPr>
      <w:r w:rsidRPr="00FC576C">
        <w:rPr>
          <w:sz w:val="20"/>
          <w:szCs w:val="20"/>
        </w:rPr>
        <w:t xml:space="preserve">Vastuuvelan määrän laskentaa ohjaavat periaatteet on tarkistettava ajankohtina, joina vastuuvelan määrään olennaisesti vaikuttavaa uutta informaatiota on saatavilla. Tällaisia ajankohtia ovat esimerkiksi tilinpäätös, vuosilaskennan valmistuminen ja </w:t>
      </w:r>
      <w:r w:rsidR="00E62114">
        <w:rPr>
          <w:sz w:val="20"/>
          <w:szCs w:val="20"/>
        </w:rPr>
        <w:t>kustannusten</w:t>
      </w:r>
      <w:r w:rsidR="00E62114" w:rsidRPr="00FC576C">
        <w:rPr>
          <w:sz w:val="20"/>
          <w:szCs w:val="20"/>
        </w:rPr>
        <w:t xml:space="preserve">jaon </w:t>
      </w:r>
      <w:r w:rsidRPr="00FC576C">
        <w:rPr>
          <w:sz w:val="20"/>
          <w:szCs w:val="20"/>
        </w:rPr>
        <w:t>loppuselvitys sekä merkittävät vakuutuskannan luovutukset.</w:t>
      </w:r>
      <w:r w:rsidR="000F05D1">
        <w:rPr>
          <w:sz w:val="20"/>
          <w:szCs w:val="20"/>
        </w:rPr>
        <w:t xml:space="preserve"> </w:t>
      </w:r>
    </w:p>
    <w:p w14:paraId="7E5FC9F2" w14:textId="77777777" w:rsidR="00355551" w:rsidRPr="00FC576C" w:rsidRDefault="00355551" w:rsidP="00355551">
      <w:pPr>
        <w:pStyle w:val="Indent2"/>
        <w:spacing w:line="276" w:lineRule="auto"/>
        <w:ind w:left="1304"/>
        <w:rPr>
          <w:sz w:val="20"/>
          <w:szCs w:val="20"/>
        </w:rPr>
      </w:pPr>
    </w:p>
    <w:p w14:paraId="7E5FC9F3" w14:textId="77777777" w:rsidR="00355551" w:rsidRPr="00FC576C" w:rsidRDefault="00355551" w:rsidP="00355551">
      <w:pPr>
        <w:pStyle w:val="Indent2"/>
        <w:spacing w:line="276" w:lineRule="auto"/>
        <w:ind w:left="1304"/>
        <w:rPr>
          <w:sz w:val="20"/>
          <w:szCs w:val="20"/>
        </w:rPr>
      </w:pPr>
      <w:r w:rsidRPr="00FC576C">
        <w:rPr>
          <w:sz w:val="20"/>
          <w:szCs w:val="20"/>
        </w:rPr>
        <w:t>Vastuuvelka ilmoitetaan lomakkeella tarkasteluhetken tasoisena. Vakuutuskannan luovutuksissa siirtyneet ja saadut vastuuta sisällytetään tarkasteluhetken vastuisiin.</w:t>
      </w:r>
    </w:p>
    <w:p w14:paraId="7E5FC9F4" w14:textId="77777777" w:rsidR="00355551" w:rsidRPr="00FC576C" w:rsidRDefault="00355551" w:rsidP="00355551">
      <w:pPr>
        <w:pStyle w:val="Indent2"/>
        <w:spacing w:line="276" w:lineRule="auto"/>
        <w:ind w:left="1304"/>
        <w:rPr>
          <w:sz w:val="20"/>
          <w:szCs w:val="20"/>
        </w:rPr>
      </w:pPr>
    </w:p>
    <w:p w14:paraId="7E5FC9F5" w14:textId="77777777" w:rsidR="00355551" w:rsidRPr="00FC576C" w:rsidRDefault="00355551" w:rsidP="00355551">
      <w:pPr>
        <w:pStyle w:val="Indent2"/>
        <w:spacing w:line="276" w:lineRule="auto"/>
        <w:ind w:left="0"/>
        <w:rPr>
          <w:sz w:val="20"/>
          <w:szCs w:val="20"/>
        </w:rPr>
      </w:pPr>
      <w:r w:rsidRPr="00FC576C">
        <w:rPr>
          <w:sz w:val="20"/>
          <w:szCs w:val="20"/>
        </w:rPr>
        <w:t>Taulukon VF06e rivitunnukset</w:t>
      </w:r>
    </w:p>
    <w:p w14:paraId="7E5FC9F6" w14:textId="77777777" w:rsidR="00355551" w:rsidRPr="00FC576C" w:rsidRDefault="00355551" w:rsidP="00355551">
      <w:pPr>
        <w:pStyle w:val="Indent2"/>
        <w:spacing w:line="276" w:lineRule="auto"/>
        <w:ind w:left="1304"/>
        <w:rPr>
          <w:sz w:val="20"/>
          <w:szCs w:val="20"/>
        </w:rPr>
      </w:pPr>
    </w:p>
    <w:p w14:paraId="7E5FC9F7" w14:textId="77777777" w:rsidR="00355551" w:rsidRPr="00FC576C" w:rsidRDefault="00355551" w:rsidP="00355551">
      <w:pPr>
        <w:pStyle w:val="Indent2"/>
        <w:spacing w:line="276" w:lineRule="auto"/>
        <w:ind w:left="1304"/>
        <w:rPr>
          <w:sz w:val="20"/>
          <w:szCs w:val="20"/>
        </w:rPr>
      </w:pPr>
      <w:r w:rsidRPr="00FC576C">
        <w:rPr>
          <w:sz w:val="20"/>
          <w:szCs w:val="20"/>
        </w:rPr>
        <w:t>R 051010</w:t>
      </w:r>
      <w:r w:rsidRPr="00FC576C">
        <w:rPr>
          <w:sz w:val="20"/>
          <w:szCs w:val="20"/>
        </w:rPr>
        <w:tab/>
      </w:r>
      <w:r w:rsidR="00D42BDC" w:rsidRPr="00D42BDC">
        <w:rPr>
          <w:i/>
          <w:sz w:val="20"/>
          <w:szCs w:val="20"/>
        </w:rPr>
        <w:t>Vastaiset eläkkeet</w:t>
      </w:r>
    </w:p>
    <w:p w14:paraId="7E5FC9F8" w14:textId="77777777" w:rsidR="00355551" w:rsidRPr="00FC576C" w:rsidRDefault="00355551" w:rsidP="00355551">
      <w:pPr>
        <w:pStyle w:val="Indent2"/>
        <w:spacing w:line="276" w:lineRule="auto"/>
        <w:rPr>
          <w:sz w:val="20"/>
          <w:szCs w:val="20"/>
        </w:rPr>
      </w:pPr>
      <w:r w:rsidRPr="00FC576C">
        <w:rPr>
          <w:sz w:val="20"/>
          <w:szCs w:val="20"/>
        </w:rPr>
        <w:t>Lasketaan soveltaen laskuperusteiden kohtia 3.1.1 ja 3.1.2.</w:t>
      </w:r>
    </w:p>
    <w:p w14:paraId="7E5FC9F9" w14:textId="77777777" w:rsidR="00355551" w:rsidRPr="00FC576C" w:rsidRDefault="00355551" w:rsidP="00355551">
      <w:pPr>
        <w:pStyle w:val="Indent2"/>
        <w:spacing w:line="276" w:lineRule="auto"/>
        <w:rPr>
          <w:sz w:val="20"/>
          <w:szCs w:val="20"/>
        </w:rPr>
      </w:pPr>
    </w:p>
    <w:p w14:paraId="7E5FC9FA" w14:textId="77777777" w:rsidR="00355551" w:rsidRPr="00FC576C" w:rsidRDefault="00355551" w:rsidP="00355551">
      <w:pPr>
        <w:pStyle w:val="Indent2"/>
        <w:spacing w:line="276" w:lineRule="auto"/>
        <w:ind w:left="1304"/>
        <w:rPr>
          <w:sz w:val="20"/>
          <w:szCs w:val="20"/>
        </w:rPr>
      </w:pPr>
      <w:r w:rsidRPr="00FC576C">
        <w:rPr>
          <w:sz w:val="20"/>
          <w:szCs w:val="20"/>
        </w:rPr>
        <w:t>R 051015</w:t>
      </w:r>
      <w:r w:rsidRPr="00FC576C">
        <w:rPr>
          <w:sz w:val="20"/>
          <w:szCs w:val="20"/>
        </w:rPr>
        <w:tab/>
      </w:r>
      <w:r w:rsidR="00D42BDC" w:rsidRPr="00D42BDC">
        <w:rPr>
          <w:i/>
          <w:sz w:val="20"/>
          <w:szCs w:val="20"/>
        </w:rPr>
        <w:t>Alkaneet eläkkeet</w:t>
      </w:r>
    </w:p>
    <w:p w14:paraId="7E5FC9FB" w14:textId="77777777" w:rsidR="00355551" w:rsidRPr="00FC576C" w:rsidRDefault="00355551" w:rsidP="00355551">
      <w:pPr>
        <w:pStyle w:val="Indent2"/>
        <w:spacing w:line="276" w:lineRule="auto"/>
        <w:rPr>
          <w:sz w:val="20"/>
          <w:szCs w:val="20"/>
        </w:rPr>
      </w:pPr>
      <w:r w:rsidRPr="00FC576C">
        <w:rPr>
          <w:sz w:val="20"/>
          <w:szCs w:val="20"/>
        </w:rPr>
        <w:t>Lasketaan soveltaen laskuperusteiden kohtia 3.2.1 - 3.2.4</w:t>
      </w:r>
    </w:p>
    <w:p w14:paraId="7E5FC9FC" w14:textId="77777777" w:rsidR="00355551" w:rsidRPr="00FC576C" w:rsidRDefault="00355551" w:rsidP="00355551">
      <w:pPr>
        <w:pStyle w:val="Indent2"/>
        <w:spacing w:line="276" w:lineRule="auto"/>
        <w:rPr>
          <w:sz w:val="20"/>
          <w:szCs w:val="20"/>
        </w:rPr>
      </w:pPr>
    </w:p>
    <w:p w14:paraId="7E5FC9FD" w14:textId="77777777" w:rsidR="00355551" w:rsidRPr="00FC576C" w:rsidRDefault="00355551" w:rsidP="00355551">
      <w:pPr>
        <w:pStyle w:val="Indent2"/>
        <w:spacing w:line="276" w:lineRule="auto"/>
        <w:ind w:left="1304"/>
        <w:rPr>
          <w:sz w:val="20"/>
          <w:szCs w:val="20"/>
        </w:rPr>
      </w:pPr>
      <w:r w:rsidRPr="00FC576C">
        <w:rPr>
          <w:sz w:val="20"/>
          <w:szCs w:val="20"/>
        </w:rPr>
        <w:t>R 051020</w:t>
      </w:r>
      <w:r w:rsidRPr="00FC576C">
        <w:rPr>
          <w:sz w:val="20"/>
          <w:szCs w:val="20"/>
        </w:rPr>
        <w:tab/>
      </w:r>
      <w:r w:rsidR="00D42BDC" w:rsidRPr="00D42BDC">
        <w:rPr>
          <w:i/>
          <w:sz w:val="20"/>
          <w:szCs w:val="20"/>
        </w:rPr>
        <w:t>Lisävakuutusvastuu</w:t>
      </w:r>
    </w:p>
    <w:p w14:paraId="7E5FC9FE" w14:textId="77777777" w:rsidR="00355551" w:rsidRPr="00FC576C" w:rsidRDefault="00355551" w:rsidP="00355551">
      <w:pPr>
        <w:pStyle w:val="Indent2"/>
        <w:spacing w:line="276" w:lineRule="auto"/>
        <w:rPr>
          <w:sz w:val="20"/>
          <w:szCs w:val="20"/>
        </w:rPr>
      </w:pPr>
      <w:r w:rsidRPr="00FC576C">
        <w:rPr>
          <w:sz w:val="20"/>
          <w:szCs w:val="20"/>
        </w:rPr>
        <w:t xml:space="preserve">Lasketaan soveltaen laskuperusteiden kohtaa 4.3.1. Mikäli laskenta tehdään muulle ajankohdalle kuin vuoden viimeiselle päivälle, niin </w:t>
      </w:r>
      <w:r w:rsidR="00673EBE" w:rsidRPr="00673EBE">
        <w:rPr>
          <w:sz w:val="20"/>
          <w:szCs w:val="20"/>
        </w:rPr>
        <w:t xml:space="preserve">huomioon otetaan sijoitustoiminnan laskennallinen yli- ja alijäämä sekä tilikauden aikana lisävakuutusvastuun kartuttamiseksi maksetut ylimääräiset </w:t>
      </w:r>
      <w:r w:rsidR="00673EBE">
        <w:rPr>
          <w:sz w:val="20"/>
          <w:szCs w:val="20"/>
        </w:rPr>
        <w:t>vakuutus</w:t>
      </w:r>
      <w:r w:rsidR="00673EBE" w:rsidRPr="00673EBE">
        <w:rPr>
          <w:sz w:val="20"/>
          <w:szCs w:val="20"/>
        </w:rPr>
        <w:t xml:space="preserve">maksut ja vastaavasti se määrä, jolla perittyjä </w:t>
      </w:r>
      <w:r w:rsidR="00673EBE">
        <w:rPr>
          <w:sz w:val="20"/>
          <w:szCs w:val="20"/>
        </w:rPr>
        <w:t>vakuu</w:t>
      </w:r>
      <w:r w:rsidR="00673EBE" w:rsidRPr="00673EBE">
        <w:rPr>
          <w:sz w:val="20"/>
          <w:szCs w:val="20"/>
        </w:rPr>
        <w:t>tusmaksuja o</w:t>
      </w:r>
      <w:r w:rsidR="00673EBE">
        <w:rPr>
          <w:sz w:val="20"/>
          <w:szCs w:val="20"/>
        </w:rPr>
        <w:t>n alennettu</w:t>
      </w:r>
      <w:r w:rsidR="00F87EE3">
        <w:rPr>
          <w:sz w:val="20"/>
          <w:szCs w:val="20"/>
        </w:rPr>
        <w:t xml:space="preserve"> purkamalla lisävakuutusvastuuta</w:t>
      </w:r>
      <w:r w:rsidR="00673EBE" w:rsidRPr="00673EBE">
        <w:rPr>
          <w:sz w:val="20"/>
          <w:szCs w:val="20"/>
        </w:rPr>
        <w:t>.</w:t>
      </w:r>
      <w:r w:rsidR="00673EBE" w:rsidRPr="002A16A3">
        <w:rPr>
          <w:bCs/>
          <w:i/>
          <w:color w:val="4F81BD" w:themeColor="accent1"/>
          <w:sz w:val="24"/>
          <w:szCs w:val="24"/>
        </w:rPr>
        <w:t xml:space="preserve"> </w:t>
      </w:r>
      <w:r w:rsidR="00673EBE" w:rsidRPr="002A16A3">
        <w:rPr>
          <w:bCs/>
          <w:i/>
          <w:color w:val="4F81BD" w:themeColor="accent1"/>
          <w:sz w:val="20"/>
          <w:szCs w:val="20"/>
        </w:rPr>
        <w:t>)</w:t>
      </w:r>
    </w:p>
    <w:p w14:paraId="7E5FC9FF" w14:textId="77777777" w:rsidR="00EA1352" w:rsidRDefault="00EA1352" w:rsidP="00355551">
      <w:pPr>
        <w:pStyle w:val="Indent2"/>
        <w:spacing w:line="276" w:lineRule="auto"/>
        <w:ind w:left="1304"/>
        <w:rPr>
          <w:sz w:val="20"/>
          <w:szCs w:val="20"/>
        </w:rPr>
      </w:pPr>
    </w:p>
    <w:p w14:paraId="7E5FCA00" w14:textId="77777777" w:rsidR="00355551" w:rsidRPr="00FC576C" w:rsidRDefault="00355551" w:rsidP="00355551">
      <w:pPr>
        <w:pStyle w:val="Indent2"/>
        <w:spacing w:line="276" w:lineRule="auto"/>
        <w:ind w:left="1304"/>
        <w:rPr>
          <w:sz w:val="20"/>
          <w:szCs w:val="20"/>
        </w:rPr>
      </w:pPr>
      <w:r w:rsidRPr="00FC576C">
        <w:rPr>
          <w:sz w:val="20"/>
          <w:szCs w:val="20"/>
        </w:rPr>
        <w:t>R 051025</w:t>
      </w:r>
      <w:r w:rsidRPr="00FC576C">
        <w:rPr>
          <w:sz w:val="20"/>
          <w:szCs w:val="20"/>
        </w:rPr>
        <w:tab/>
      </w:r>
      <w:r w:rsidR="00D42BDC" w:rsidRPr="00D42BDC">
        <w:rPr>
          <w:i/>
          <w:sz w:val="20"/>
          <w:szCs w:val="20"/>
        </w:rPr>
        <w:t>Osaketuottosidonnainen lisävakuutusvastuu</w:t>
      </w:r>
    </w:p>
    <w:p w14:paraId="7E5FCA01" w14:textId="77777777" w:rsidR="00355551" w:rsidRPr="00FC576C" w:rsidRDefault="00355551" w:rsidP="00355551">
      <w:pPr>
        <w:pStyle w:val="Indent2"/>
        <w:spacing w:line="276" w:lineRule="auto"/>
        <w:rPr>
          <w:sz w:val="20"/>
          <w:szCs w:val="20"/>
        </w:rPr>
      </w:pPr>
      <w:r w:rsidRPr="00FC576C">
        <w:rPr>
          <w:sz w:val="20"/>
          <w:szCs w:val="20"/>
        </w:rPr>
        <w:t>Lasketaan soveltaen laskuperusteiden kohtia 3.1.4. Eläkelaitoksen vakavaraisuusrajan laskemisesta ja vastuuvelan kattamisesta annetun lain 6 §:n 1 momentissa tarkoitettuna eläkelaitosten keskimääräisenä sijoitusryhmän IV alaryhmän 1 mukaisten sijoitusten tuottona j' käytetään tarkasteluhetken viimeisintä käytettävissä olevaa vuoden alusta laskettua tuottoprosenttia.</w:t>
      </w:r>
    </w:p>
    <w:p w14:paraId="7E5FCA02" w14:textId="77777777" w:rsidR="00355551" w:rsidRPr="00FC576C" w:rsidRDefault="00355551" w:rsidP="00355551">
      <w:pPr>
        <w:pStyle w:val="Indent2"/>
        <w:spacing w:line="276" w:lineRule="auto"/>
        <w:rPr>
          <w:sz w:val="20"/>
          <w:szCs w:val="20"/>
        </w:rPr>
      </w:pPr>
    </w:p>
    <w:p w14:paraId="7E5FCA03" w14:textId="77777777" w:rsidR="00355551" w:rsidRPr="00FC576C" w:rsidRDefault="00355551" w:rsidP="00355551">
      <w:pPr>
        <w:pStyle w:val="Indent2"/>
        <w:spacing w:line="276" w:lineRule="auto"/>
        <w:ind w:left="1304"/>
        <w:rPr>
          <w:sz w:val="20"/>
          <w:szCs w:val="20"/>
        </w:rPr>
      </w:pPr>
      <w:r w:rsidRPr="00FC576C">
        <w:rPr>
          <w:sz w:val="20"/>
          <w:szCs w:val="20"/>
        </w:rPr>
        <w:t>R 051030</w:t>
      </w:r>
      <w:r w:rsidRPr="00FC576C">
        <w:rPr>
          <w:sz w:val="20"/>
          <w:szCs w:val="20"/>
        </w:rPr>
        <w:tab/>
      </w:r>
      <w:r w:rsidR="00D42BDC" w:rsidRPr="00D42BDC">
        <w:rPr>
          <w:i/>
          <w:sz w:val="20"/>
          <w:szCs w:val="20"/>
        </w:rPr>
        <w:t>Tasoitusvastuu</w:t>
      </w:r>
    </w:p>
    <w:p w14:paraId="7E5FCA04" w14:textId="77777777" w:rsidR="00355551" w:rsidRPr="00FC576C" w:rsidRDefault="00355551" w:rsidP="00355551">
      <w:pPr>
        <w:pStyle w:val="Indent2"/>
        <w:spacing w:line="276" w:lineRule="auto"/>
        <w:rPr>
          <w:sz w:val="20"/>
          <w:szCs w:val="20"/>
        </w:rPr>
      </w:pPr>
      <w:r w:rsidRPr="00FC576C">
        <w:rPr>
          <w:sz w:val="20"/>
          <w:szCs w:val="20"/>
        </w:rPr>
        <w:t>Lasketaan soveltaen laskuperusteiden kohtaa 3.2.5.4.</w:t>
      </w:r>
    </w:p>
    <w:p w14:paraId="7E5FCA05" w14:textId="77777777" w:rsidR="00355551" w:rsidRPr="00FC576C" w:rsidRDefault="00355551" w:rsidP="00355551">
      <w:pPr>
        <w:pStyle w:val="Indent2"/>
        <w:spacing w:line="276" w:lineRule="auto"/>
        <w:rPr>
          <w:sz w:val="20"/>
          <w:szCs w:val="20"/>
        </w:rPr>
      </w:pPr>
    </w:p>
    <w:p w14:paraId="7E5FCA06" w14:textId="77777777" w:rsidR="00355551" w:rsidRPr="00FC576C" w:rsidRDefault="00355551" w:rsidP="00355551">
      <w:pPr>
        <w:pStyle w:val="Indent2"/>
        <w:spacing w:line="276" w:lineRule="auto"/>
        <w:ind w:left="1304"/>
        <w:rPr>
          <w:sz w:val="20"/>
          <w:szCs w:val="20"/>
        </w:rPr>
      </w:pPr>
      <w:r w:rsidRPr="00FC576C">
        <w:rPr>
          <w:sz w:val="20"/>
          <w:szCs w:val="20"/>
        </w:rPr>
        <w:t>R 0515</w:t>
      </w:r>
      <w:r w:rsidRPr="00FC576C">
        <w:rPr>
          <w:sz w:val="20"/>
          <w:szCs w:val="20"/>
        </w:rPr>
        <w:tab/>
      </w:r>
      <w:r w:rsidR="00D42BDC" w:rsidRPr="00D42BDC">
        <w:rPr>
          <w:i/>
          <w:sz w:val="20"/>
          <w:szCs w:val="20"/>
        </w:rPr>
        <w:t>YEL:n mukainen vakuutus</w:t>
      </w:r>
    </w:p>
    <w:p w14:paraId="7E5FCA07" w14:textId="77777777" w:rsidR="00355551" w:rsidRPr="00FC576C" w:rsidRDefault="00355551" w:rsidP="00355551">
      <w:pPr>
        <w:pStyle w:val="Indent2"/>
        <w:spacing w:line="276" w:lineRule="auto"/>
        <w:rPr>
          <w:sz w:val="20"/>
          <w:szCs w:val="20"/>
        </w:rPr>
      </w:pPr>
      <w:r w:rsidRPr="00FC576C">
        <w:rPr>
          <w:sz w:val="20"/>
          <w:szCs w:val="20"/>
        </w:rPr>
        <w:t>Lasketaan noudattaen soveltuvin osin eläkekassan YEL-osaston laskuperusteiden vakuutusmak</w:t>
      </w:r>
      <w:r w:rsidR="00DA3451">
        <w:rPr>
          <w:sz w:val="20"/>
          <w:szCs w:val="20"/>
        </w:rPr>
        <w:t>s</w:t>
      </w:r>
      <w:r w:rsidRPr="00FC576C">
        <w:rPr>
          <w:sz w:val="20"/>
          <w:szCs w:val="20"/>
        </w:rPr>
        <w:t>uvastuun kaavaa (3).</w:t>
      </w:r>
      <w:r w:rsidR="00F07012">
        <w:rPr>
          <w:sz w:val="20"/>
          <w:szCs w:val="20"/>
        </w:rPr>
        <w:t xml:space="preserve"> </w:t>
      </w:r>
    </w:p>
    <w:p w14:paraId="7E5FCA08" w14:textId="77777777" w:rsidR="00355551" w:rsidRPr="00FC576C" w:rsidRDefault="00355551" w:rsidP="00355551">
      <w:pPr>
        <w:pStyle w:val="Indent2"/>
        <w:spacing w:line="276" w:lineRule="auto"/>
        <w:rPr>
          <w:sz w:val="20"/>
          <w:szCs w:val="20"/>
        </w:rPr>
      </w:pPr>
    </w:p>
    <w:p w14:paraId="7E5FCA09" w14:textId="77777777" w:rsidR="00355551" w:rsidRPr="00FC576C" w:rsidRDefault="00355551" w:rsidP="00355551">
      <w:pPr>
        <w:pStyle w:val="Indent2"/>
        <w:spacing w:line="276" w:lineRule="auto"/>
        <w:ind w:left="1304"/>
        <w:rPr>
          <w:sz w:val="20"/>
          <w:szCs w:val="20"/>
        </w:rPr>
      </w:pPr>
      <w:r w:rsidRPr="00FC576C">
        <w:rPr>
          <w:sz w:val="20"/>
          <w:szCs w:val="20"/>
        </w:rPr>
        <w:t>R 10</w:t>
      </w:r>
      <w:r w:rsidRPr="00FC576C">
        <w:rPr>
          <w:sz w:val="20"/>
          <w:szCs w:val="20"/>
        </w:rPr>
        <w:tab/>
      </w:r>
      <w:r w:rsidR="00D42BDC" w:rsidRPr="00D42BDC">
        <w:rPr>
          <w:i/>
          <w:sz w:val="20"/>
          <w:szCs w:val="20"/>
        </w:rPr>
        <w:t>Katettava vastuuvelka</w:t>
      </w:r>
    </w:p>
    <w:p w14:paraId="7E5FCA0A" w14:textId="77777777" w:rsidR="00355551" w:rsidRPr="00FC576C" w:rsidRDefault="00355551" w:rsidP="00355551">
      <w:pPr>
        <w:pStyle w:val="Indent2"/>
        <w:spacing w:line="276" w:lineRule="auto"/>
        <w:rPr>
          <w:sz w:val="20"/>
          <w:szCs w:val="20"/>
        </w:rPr>
      </w:pPr>
      <w:r w:rsidRPr="00FC576C">
        <w:rPr>
          <w:sz w:val="20"/>
          <w:szCs w:val="20"/>
        </w:rPr>
        <w:t xml:space="preserve">Katettavan vastuuvelan määrästä säädetään vakuutuskassalain (1164/1992) 83 §:ssä. </w:t>
      </w:r>
    </w:p>
    <w:p w14:paraId="7E5FCA0B" w14:textId="77777777" w:rsidR="00355551" w:rsidRPr="00FC576C" w:rsidRDefault="00355551" w:rsidP="00355551">
      <w:pPr>
        <w:pStyle w:val="Indent2"/>
        <w:spacing w:line="276" w:lineRule="auto"/>
        <w:rPr>
          <w:sz w:val="20"/>
          <w:szCs w:val="20"/>
        </w:rPr>
      </w:pPr>
    </w:p>
    <w:p w14:paraId="7E5FCA0C" w14:textId="77777777" w:rsidR="00355551" w:rsidRPr="00FC576C" w:rsidRDefault="00355551" w:rsidP="00355551">
      <w:pPr>
        <w:pStyle w:val="Indent2"/>
        <w:spacing w:line="276" w:lineRule="auto"/>
        <w:ind w:left="1304"/>
        <w:rPr>
          <w:sz w:val="20"/>
          <w:szCs w:val="20"/>
        </w:rPr>
      </w:pPr>
      <w:r w:rsidRPr="00FC576C">
        <w:rPr>
          <w:sz w:val="20"/>
          <w:szCs w:val="20"/>
        </w:rPr>
        <w:t>R 1010</w:t>
      </w:r>
      <w:r w:rsidRPr="00FC576C">
        <w:rPr>
          <w:sz w:val="20"/>
          <w:szCs w:val="20"/>
        </w:rPr>
        <w:tab/>
      </w:r>
      <w:r w:rsidR="00D42BDC" w:rsidRPr="00D42BDC">
        <w:rPr>
          <w:i/>
          <w:sz w:val="20"/>
          <w:szCs w:val="20"/>
        </w:rPr>
        <w:t xml:space="preserve">Velka </w:t>
      </w:r>
      <w:r w:rsidR="00DA3451">
        <w:rPr>
          <w:i/>
          <w:sz w:val="20"/>
          <w:szCs w:val="20"/>
        </w:rPr>
        <w:t>kustannusten</w:t>
      </w:r>
      <w:r w:rsidR="00DA3451" w:rsidRPr="00D42BDC">
        <w:rPr>
          <w:i/>
          <w:sz w:val="20"/>
          <w:szCs w:val="20"/>
        </w:rPr>
        <w:t xml:space="preserve">jakoon </w:t>
      </w:r>
      <w:r w:rsidR="00D42BDC" w:rsidRPr="00D42BDC">
        <w:rPr>
          <w:i/>
          <w:sz w:val="20"/>
          <w:szCs w:val="20"/>
        </w:rPr>
        <w:t>ja vakuutusmaksuista johtuvat velat</w:t>
      </w:r>
    </w:p>
    <w:p w14:paraId="7E5FCA0D" w14:textId="77777777" w:rsidR="00355551" w:rsidRPr="00FC576C" w:rsidRDefault="00355551" w:rsidP="00355551">
      <w:pPr>
        <w:pStyle w:val="Indent2"/>
        <w:spacing w:line="276" w:lineRule="auto"/>
        <w:rPr>
          <w:sz w:val="20"/>
          <w:szCs w:val="20"/>
        </w:rPr>
      </w:pPr>
      <w:r w:rsidRPr="00FC576C">
        <w:rPr>
          <w:sz w:val="20"/>
          <w:szCs w:val="20"/>
        </w:rPr>
        <w:t xml:space="preserve">Lakisääteistä eläkevakuutusta harjoittavan vakuutuskassan on vastuuvelan lisäksi katettava velka TyEL 183 §:n mukaiseen </w:t>
      </w:r>
      <w:r w:rsidR="00DA3451">
        <w:rPr>
          <w:sz w:val="20"/>
          <w:szCs w:val="20"/>
        </w:rPr>
        <w:t>kustannusten</w:t>
      </w:r>
      <w:r w:rsidR="00DA3451" w:rsidRPr="00FC576C">
        <w:rPr>
          <w:sz w:val="20"/>
          <w:szCs w:val="20"/>
        </w:rPr>
        <w:t>jakoon</w:t>
      </w:r>
      <w:r w:rsidRPr="00FC576C">
        <w:rPr>
          <w:sz w:val="20"/>
          <w:szCs w:val="20"/>
        </w:rPr>
        <w:t xml:space="preserve">, velka YEL:n mukaiseen </w:t>
      </w:r>
      <w:r w:rsidR="00DA3451">
        <w:rPr>
          <w:sz w:val="20"/>
          <w:szCs w:val="20"/>
        </w:rPr>
        <w:t>kustannusten</w:t>
      </w:r>
      <w:r w:rsidR="00DA3451" w:rsidRPr="00FC576C">
        <w:rPr>
          <w:sz w:val="20"/>
          <w:szCs w:val="20"/>
        </w:rPr>
        <w:t xml:space="preserve">jakoon </w:t>
      </w:r>
      <w:r w:rsidRPr="00FC576C">
        <w:rPr>
          <w:sz w:val="20"/>
          <w:szCs w:val="20"/>
        </w:rPr>
        <w:t xml:space="preserve">sekä vakuutusmaksuista johtuvat velat. Nämä erät arvioidaan kuten vastaavat katteeseen luettavat saatavat. </w:t>
      </w:r>
      <w:r w:rsidR="00673EBE" w:rsidRPr="002A16A3">
        <w:rPr>
          <w:bCs/>
          <w:i/>
          <w:color w:val="4F81BD" w:themeColor="accent1"/>
          <w:sz w:val="24"/>
          <w:szCs w:val="24"/>
        </w:rPr>
        <w:t xml:space="preserve"> </w:t>
      </w:r>
    </w:p>
    <w:p w14:paraId="7E5FCA0E" w14:textId="77777777" w:rsidR="00355551" w:rsidRPr="00FC576C" w:rsidRDefault="00355551" w:rsidP="00355551">
      <w:pPr>
        <w:pStyle w:val="Indent2"/>
        <w:spacing w:line="276" w:lineRule="auto"/>
        <w:rPr>
          <w:sz w:val="20"/>
          <w:szCs w:val="20"/>
        </w:rPr>
      </w:pPr>
    </w:p>
    <w:p w14:paraId="7E5FCA0F" w14:textId="77777777" w:rsidR="00355551" w:rsidRPr="00FC576C" w:rsidRDefault="00355551" w:rsidP="00355551">
      <w:pPr>
        <w:pStyle w:val="Indent2"/>
        <w:spacing w:line="276" w:lineRule="auto"/>
        <w:ind w:left="1304"/>
        <w:rPr>
          <w:sz w:val="20"/>
          <w:szCs w:val="20"/>
        </w:rPr>
      </w:pPr>
      <w:r w:rsidRPr="00FC576C">
        <w:rPr>
          <w:sz w:val="20"/>
          <w:szCs w:val="20"/>
        </w:rPr>
        <w:t>R 1020</w:t>
      </w:r>
      <w:r w:rsidRPr="00FC576C">
        <w:rPr>
          <w:sz w:val="20"/>
          <w:szCs w:val="20"/>
        </w:rPr>
        <w:tab/>
      </w:r>
      <w:r w:rsidR="00D42BDC" w:rsidRPr="00D42BDC">
        <w:rPr>
          <w:i/>
          <w:sz w:val="20"/>
          <w:szCs w:val="20"/>
        </w:rPr>
        <w:t>Vastuuvelasta vähennettävät erät</w:t>
      </w:r>
      <w:r w:rsidRPr="00FC576C">
        <w:rPr>
          <w:sz w:val="20"/>
          <w:szCs w:val="20"/>
        </w:rPr>
        <w:t xml:space="preserve"> </w:t>
      </w:r>
    </w:p>
    <w:p w14:paraId="7E5FCA10" w14:textId="77777777" w:rsidR="00355551" w:rsidRPr="00FC576C" w:rsidRDefault="00355551" w:rsidP="00355551">
      <w:pPr>
        <w:pStyle w:val="Indent2"/>
        <w:spacing w:line="276" w:lineRule="auto"/>
        <w:rPr>
          <w:sz w:val="20"/>
          <w:szCs w:val="20"/>
        </w:rPr>
      </w:pPr>
      <w:r w:rsidRPr="00FC576C">
        <w:rPr>
          <w:sz w:val="20"/>
          <w:szCs w:val="20"/>
        </w:rPr>
        <w:t>Katettavan vastuuvelan määrä saadaan vähentämällä vastuuvelan bruttomäärästä vakuutuskassalain 83 § 3 momentissa säädetyt erät.</w:t>
      </w:r>
    </w:p>
    <w:p w14:paraId="7E5FCA11" w14:textId="77777777" w:rsidR="00355551" w:rsidRPr="00FC576C" w:rsidRDefault="00355551" w:rsidP="00355551">
      <w:pPr>
        <w:pStyle w:val="Indent2"/>
        <w:spacing w:line="276" w:lineRule="auto"/>
        <w:rPr>
          <w:sz w:val="20"/>
          <w:szCs w:val="20"/>
        </w:rPr>
      </w:pPr>
    </w:p>
    <w:p w14:paraId="7E5FCA12" w14:textId="77777777" w:rsidR="00355551" w:rsidRPr="00FC576C" w:rsidRDefault="006F712C" w:rsidP="00355551">
      <w:pPr>
        <w:pStyle w:val="Indent2"/>
        <w:spacing w:line="276" w:lineRule="auto"/>
        <w:ind w:hanging="1304"/>
        <w:rPr>
          <w:sz w:val="20"/>
          <w:szCs w:val="20"/>
        </w:rPr>
      </w:pPr>
      <w:r>
        <w:rPr>
          <w:sz w:val="20"/>
          <w:szCs w:val="20"/>
        </w:rPr>
        <w:t>R 1515</w:t>
      </w:r>
      <w:r w:rsidR="00355551" w:rsidRPr="00FC576C">
        <w:rPr>
          <w:sz w:val="20"/>
          <w:szCs w:val="20"/>
        </w:rPr>
        <w:tab/>
      </w:r>
      <w:r>
        <w:rPr>
          <w:i/>
          <w:sz w:val="20"/>
          <w:szCs w:val="20"/>
        </w:rPr>
        <w:t>Erät, joita YEL 139</w:t>
      </w:r>
      <w:r w:rsidR="00D42BDC" w:rsidRPr="00D42BDC">
        <w:rPr>
          <w:i/>
          <w:sz w:val="20"/>
          <w:szCs w:val="20"/>
        </w:rPr>
        <w:t xml:space="preserve"> § 2 momentin mukaan ei oteta huomioon vakuutusmaksuvastuussa</w:t>
      </w:r>
    </w:p>
    <w:p w14:paraId="7E5FCA13" w14:textId="77777777" w:rsidR="00355551" w:rsidRPr="00FC576C" w:rsidRDefault="00355551" w:rsidP="00355551">
      <w:pPr>
        <w:pStyle w:val="Indent2"/>
        <w:spacing w:line="276" w:lineRule="auto"/>
        <w:rPr>
          <w:sz w:val="20"/>
          <w:szCs w:val="20"/>
        </w:rPr>
      </w:pPr>
      <w:r w:rsidRPr="00FC576C">
        <w:rPr>
          <w:sz w:val="20"/>
          <w:szCs w:val="20"/>
        </w:rPr>
        <w:t>Eläkekassan YEL-osaston laskuperusteiden vakuutusmaksuvastuun kaavan (2) mukainen suure P</w:t>
      </w:r>
      <w:r w:rsidRPr="00FC576C">
        <w:rPr>
          <w:sz w:val="20"/>
          <w:szCs w:val="20"/>
          <w:vertAlign w:val="superscript"/>
        </w:rPr>
        <w:t>a</w:t>
      </w:r>
      <w:r w:rsidRPr="00FC576C">
        <w:rPr>
          <w:sz w:val="20"/>
          <w:szCs w:val="20"/>
        </w:rPr>
        <w:t xml:space="preserve"> tarkasteluhetkelle korkoutettuna.</w:t>
      </w:r>
    </w:p>
    <w:p w14:paraId="7E5FCA14" w14:textId="77777777" w:rsidR="00355551" w:rsidRPr="00FC576C" w:rsidRDefault="00355551" w:rsidP="00355551">
      <w:pPr>
        <w:pStyle w:val="Indent2"/>
        <w:spacing w:line="276" w:lineRule="auto"/>
        <w:rPr>
          <w:sz w:val="20"/>
          <w:szCs w:val="20"/>
        </w:rPr>
      </w:pPr>
    </w:p>
    <w:p w14:paraId="7E5FCA15" w14:textId="77777777" w:rsidR="005B34A0" w:rsidRDefault="00355551">
      <w:pPr>
        <w:pStyle w:val="Indent2"/>
        <w:spacing w:line="276" w:lineRule="auto"/>
        <w:ind w:left="1304"/>
        <w:rPr>
          <w:sz w:val="20"/>
          <w:szCs w:val="20"/>
        </w:rPr>
      </w:pPr>
      <w:r w:rsidRPr="00FC576C">
        <w:rPr>
          <w:sz w:val="20"/>
          <w:szCs w:val="20"/>
        </w:rPr>
        <w:t>Vakavaraisuusrajaa laskettaessa käytettävään vastuuvelkaan luettavista eristä säädetään lain eläkelaitoksen vakavaraisuusrajan laskemisesta ja vastuuvelan kattamisesta (1114/2006) 10 §:ssä.</w:t>
      </w:r>
    </w:p>
    <w:p w14:paraId="7E5FCA16" w14:textId="77777777" w:rsidR="00355551" w:rsidRPr="00FC576C" w:rsidRDefault="00355551" w:rsidP="00355551">
      <w:pPr>
        <w:pStyle w:val="Indent2"/>
        <w:spacing w:line="276" w:lineRule="auto"/>
        <w:rPr>
          <w:sz w:val="20"/>
          <w:szCs w:val="20"/>
        </w:rPr>
      </w:pPr>
    </w:p>
    <w:p w14:paraId="7E5FCA17" w14:textId="77777777" w:rsidR="00355551" w:rsidRPr="00FC576C" w:rsidRDefault="00355551" w:rsidP="00355551">
      <w:pPr>
        <w:pStyle w:val="Indent2"/>
        <w:spacing w:line="276" w:lineRule="auto"/>
        <w:rPr>
          <w:sz w:val="20"/>
          <w:szCs w:val="20"/>
        </w:rPr>
      </w:pPr>
    </w:p>
    <w:p w14:paraId="7E5FCA18" w14:textId="77777777" w:rsidR="00355551" w:rsidRDefault="00355551" w:rsidP="00355551">
      <w:pPr>
        <w:spacing w:after="200" w:line="276" w:lineRule="auto"/>
        <w:rPr>
          <w:b/>
        </w:rPr>
      </w:pPr>
      <w:r w:rsidRPr="00FC576C">
        <w:rPr>
          <w:b/>
        </w:rPr>
        <w:t>VF06f</w:t>
      </w:r>
      <w:r w:rsidRPr="00FC576C">
        <w:rPr>
          <w:b/>
        </w:rPr>
        <w:tab/>
        <w:t>Eläkesäätiön eläkevastuun katelaskelma</w:t>
      </w:r>
    </w:p>
    <w:p w14:paraId="7E5FCA19" w14:textId="77777777" w:rsidR="00355551" w:rsidRPr="00FC576C" w:rsidRDefault="00355551" w:rsidP="00355551">
      <w:pPr>
        <w:pStyle w:val="Indent2"/>
        <w:spacing w:line="276" w:lineRule="auto"/>
        <w:ind w:left="1304"/>
        <w:rPr>
          <w:sz w:val="20"/>
          <w:szCs w:val="20"/>
        </w:rPr>
      </w:pPr>
      <w:r w:rsidRPr="00FC576C">
        <w:rPr>
          <w:sz w:val="20"/>
          <w:szCs w:val="20"/>
        </w:rPr>
        <w:t xml:space="preserve">Sosiaali- ja terveysministeriö antaa asetuksella eläkesäätiöille eläkevastuun laskuperusteet (TyEL 166 §). </w:t>
      </w:r>
    </w:p>
    <w:p w14:paraId="7E5FCA1A" w14:textId="77777777" w:rsidR="00355551" w:rsidRPr="00FC576C" w:rsidRDefault="00355551" w:rsidP="00355551">
      <w:pPr>
        <w:pStyle w:val="Indent2"/>
        <w:spacing w:line="276" w:lineRule="auto"/>
        <w:ind w:left="1304"/>
        <w:rPr>
          <w:sz w:val="20"/>
          <w:szCs w:val="20"/>
        </w:rPr>
      </w:pPr>
    </w:p>
    <w:p w14:paraId="7E5FCA1B" w14:textId="77777777" w:rsidR="00355551" w:rsidRPr="00FC576C" w:rsidRDefault="00355551" w:rsidP="00355551">
      <w:pPr>
        <w:pStyle w:val="Indent2"/>
        <w:spacing w:line="276" w:lineRule="auto"/>
        <w:ind w:left="1304"/>
        <w:rPr>
          <w:sz w:val="20"/>
          <w:szCs w:val="20"/>
        </w:rPr>
      </w:pPr>
      <w:r w:rsidRPr="00FC576C">
        <w:rPr>
          <w:sz w:val="20"/>
          <w:szCs w:val="20"/>
        </w:rPr>
        <w:t xml:space="preserve">Mikäli säätiön </w:t>
      </w:r>
      <w:r w:rsidR="00CA1897">
        <w:rPr>
          <w:sz w:val="20"/>
          <w:szCs w:val="20"/>
        </w:rPr>
        <w:t xml:space="preserve">vastuullisen </w:t>
      </w:r>
      <w:r w:rsidR="006A7061">
        <w:rPr>
          <w:sz w:val="20"/>
          <w:szCs w:val="20"/>
        </w:rPr>
        <w:t>vakuutusmatemaa</w:t>
      </w:r>
      <w:r w:rsidR="00CA1897">
        <w:rPr>
          <w:sz w:val="20"/>
          <w:szCs w:val="20"/>
        </w:rPr>
        <w:t>tikon</w:t>
      </w:r>
      <w:r w:rsidRPr="00FC576C">
        <w:rPr>
          <w:sz w:val="20"/>
          <w:szCs w:val="20"/>
        </w:rPr>
        <w:t xml:space="preserve"> tiedossa on seikkoja, jotka perustellusti edellyttävät poikkeamista seuraavista ohjeista, </w:t>
      </w:r>
      <w:r w:rsidR="00CA1897">
        <w:rPr>
          <w:sz w:val="20"/>
          <w:szCs w:val="20"/>
        </w:rPr>
        <w:t xml:space="preserve">vastuullisen </w:t>
      </w:r>
      <w:r w:rsidR="006A7061">
        <w:rPr>
          <w:sz w:val="20"/>
          <w:szCs w:val="20"/>
        </w:rPr>
        <w:t>vakuutusmatemaa</w:t>
      </w:r>
      <w:r w:rsidR="00CA1897">
        <w:rPr>
          <w:sz w:val="20"/>
          <w:szCs w:val="20"/>
        </w:rPr>
        <w:t>tikon</w:t>
      </w:r>
      <w:r w:rsidR="00CA1897" w:rsidRPr="00FC576C">
        <w:rPr>
          <w:sz w:val="20"/>
          <w:szCs w:val="20"/>
        </w:rPr>
        <w:t xml:space="preserve"> </w:t>
      </w:r>
      <w:r w:rsidRPr="00FC576C">
        <w:rPr>
          <w:sz w:val="20"/>
          <w:szCs w:val="20"/>
        </w:rPr>
        <w:t xml:space="preserve">tulisi poiketa ohjeista tarkemman laskelman aikaansaamiseksi. </w:t>
      </w:r>
    </w:p>
    <w:p w14:paraId="7E5FCA1C" w14:textId="77777777" w:rsidR="00355551" w:rsidRPr="00FC576C" w:rsidRDefault="00355551" w:rsidP="00355551">
      <w:pPr>
        <w:pStyle w:val="Indent2"/>
        <w:spacing w:line="276" w:lineRule="auto"/>
        <w:ind w:left="1304"/>
        <w:rPr>
          <w:sz w:val="20"/>
          <w:szCs w:val="20"/>
        </w:rPr>
      </w:pPr>
    </w:p>
    <w:p w14:paraId="7E5FCA1D" w14:textId="77777777" w:rsidR="00355551" w:rsidRPr="00FC576C" w:rsidRDefault="00355551" w:rsidP="00355551">
      <w:pPr>
        <w:pStyle w:val="Indent2"/>
        <w:spacing w:line="276" w:lineRule="auto"/>
        <w:ind w:left="1304"/>
        <w:rPr>
          <w:sz w:val="20"/>
          <w:szCs w:val="20"/>
        </w:rPr>
      </w:pPr>
      <w:r w:rsidRPr="00FC576C">
        <w:rPr>
          <w:sz w:val="20"/>
          <w:szCs w:val="20"/>
        </w:rPr>
        <w:t>Eläkevastuu lasketaan noudattaen soveltuvin osin laskuperusteiden tilinpäätösvastuiden kaavoja. Laskenta tarkasteluhetkelle voidaan tehdä interpoloimalla vuoden alun eläkevastuun ja vuoden lopun arvioidun eläkevastuun määristä.  Mikäli tiedossa on tekijöitä, joiden vaikutuksesta eläkevastuu kasvaa epälineaarisesti tarkasteluvuoden aikana, on näiden tekijöiden vaikutus otettava huomioon. Tämänkaltaisia tekijöitä ovat esimerkiksi vakuutuskannan luovutukset sekä perustekoron ja eläkevastuiden täydennyskertoimen muutokset kesken vuotta.</w:t>
      </w:r>
    </w:p>
    <w:p w14:paraId="7E5FCA1E" w14:textId="77777777" w:rsidR="00355551" w:rsidRPr="00FC576C" w:rsidRDefault="00355551" w:rsidP="00355551">
      <w:pPr>
        <w:pStyle w:val="Indent2"/>
        <w:spacing w:line="276" w:lineRule="auto"/>
        <w:ind w:left="1304"/>
        <w:rPr>
          <w:sz w:val="20"/>
          <w:szCs w:val="20"/>
        </w:rPr>
      </w:pPr>
    </w:p>
    <w:p w14:paraId="7E5FCA1F" w14:textId="77777777" w:rsidR="00355551" w:rsidRPr="00FC576C" w:rsidRDefault="00355551" w:rsidP="00355551">
      <w:pPr>
        <w:pStyle w:val="Indent2"/>
        <w:spacing w:line="276" w:lineRule="auto"/>
        <w:ind w:left="1304"/>
        <w:rPr>
          <w:sz w:val="20"/>
          <w:szCs w:val="20"/>
        </w:rPr>
      </w:pPr>
      <w:r w:rsidRPr="00FC576C">
        <w:rPr>
          <w:sz w:val="20"/>
          <w:szCs w:val="20"/>
        </w:rPr>
        <w:t xml:space="preserve">Eläkevastuun määrän laskentaa ohjaavat periaatteet on tarkistettava ajankohtina, joina eläkevastuun määrään olennaisesti vaikuttavaa uutta informaatiota on saatavilla. Tällaisia ajankohtia ovat esimerkiksi tilinpäätös, vuosilaskennan valmistuminen ja </w:t>
      </w:r>
      <w:r w:rsidR="00E62114">
        <w:rPr>
          <w:sz w:val="20"/>
          <w:szCs w:val="20"/>
        </w:rPr>
        <w:t>kustannusten</w:t>
      </w:r>
      <w:r w:rsidR="00E62114" w:rsidRPr="00FC576C">
        <w:rPr>
          <w:sz w:val="20"/>
          <w:szCs w:val="20"/>
        </w:rPr>
        <w:t xml:space="preserve">jaon </w:t>
      </w:r>
      <w:r w:rsidRPr="00FC576C">
        <w:rPr>
          <w:sz w:val="20"/>
          <w:szCs w:val="20"/>
        </w:rPr>
        <w:t>loppuselvitys sekä merkittävät vakuutuskannan luovutukset.</w:t>
      </w:r>
      <w:r w:rsidR="00673EBE">
        <w:rPr>
          <w:sz w:val="20"/>
          <w:szCs w:val="20"/>
        </w:rPr>
        <w:t xml:space="preserve"> </w:t>
      </w:r>
    </w:p>
    <w:p w14:paraId="7E5FCA20" w14:textId="77777777" w:rsidR="00355551" w:rsidRPr="00FC576C" w:rsidRDefault="00355551" w:rsidP="00355551">
      <w:pPr>
        <w:pStyle w:val="Indent2"/>
        <w:spacing w:line="276" w:lineRule="auto"/>
        <w:ind w:left="1304"/>
        <w:rPr>
          <w:sz w:val="20"/>
          <w:szCs w:val="20"/>
        </w:rPr>
      </w:pPr>
    </w:p>
    <w:p w14:paraId="7E5FCA21" w14:textId="77777777" w:rsidR="00355551" w:rsidRPr="00FC576C" w:rsidRDefault="00355551" w:rsidP="00355551">
      <w:pPr>
        <w:pStyle w:val="Indent2"/>
        <w:spacing w:line="276" w:lineRule="auto"/>
        <w:ind w:left="1304"/>
        <w:rPr>
          <w:sz w:val="20"/>
          <w:szCs w:val="20"/>
        </w:rPr>
      </w:pPr>
      <w:r w:rsidRPr="00FC576C">
        <w:rPr>
          <w:sz w:val="20"/>
          <w:szCs w:val="20"/>
        </w:rPr>
        <w:t>Eläkevastuu ilmoitetaan lomakkeella tarkasteluhetken tasoisena. Vakuutuskannan luovutuksissa siirtyneet ja saadut vastuuta sisällytetään tarkasteluhetken vastuisiin.</w:t>
      </w:r>
    </w:p>
    <w:p w14:paraId="7E5FCA22" w14:textId="77777777" w:rsidR="00355551" w:rsidRPr="00FC576C" w:rsidRDefault="00355551" w:rsidP="00355551">
      <w:pPr>
        <w:pStyle w:val="Indent2"/>
        <w:spacing w:line="276" w:lineRule="auto"/>
        <w:ind w:left="0"/>
        <w:rPr>
          <w:sz w:val="20"/>
          <w:szCs w:val="20"/>
        </w:rPr>
      </w:pPr>
    </w:p>
    <w:p w14:paraId="7E5FCA23" w14:textId="77777777" w:rsidR="00355551" w:rsidRPr="00FC576C" w:rsidRDefault="00355551" w:rsidP="00355551">
      <w:pPr>
        <w:pStyle w:val="Indent2"/>
        <w:spacing w:line="276" w:lineRule="auto"/>
        <w:ind w:left="0"/>
        <w:rPr>
          <w:sz w:val="20"/>
          <w:szCs w:val="20"/>
        </w:rPr>
      </w:pPr>
      <w:r w:rsidRPr="00FC576C">
        <w:rPr>
          <w:sz w:val="20"/>
          <w:szCs w:val="20"/>
        </w:rPr>
        <w:t>Taulukon VF06f rivitunnukset</w:t>
      </w:r>
    </w:p>
    <w:p w14:paraId="7E5FCA24" w14:textId="77777777" w:rsidR="00355551" w:rsidRPr="00FC576C" w:rsidRDefault="00355551" w:rsidP="00355551">
      <w:pPr>
        <w:pStyle w:val="Indent2"/>
        <w:spacing w:line="276" w:lineRule="auto"/>
        <w:ind w:left="1304"/>
        <w:rPr>
          <w:sz w:val="20"/>
          <w:szCs w:val="20"/>
        </w:rPr>
      </w:pPr>
    </w:p>
    <w:p w14:paraId="7E5FCA25" w14:textId="77777777" w:rsidR="00355551" w:rsidRPr="00FC576C" w:rsidRDefault="00355551" w:rsidP="00355551">
      <w:pPr>
        <w:pStyle w:val="Indent2"/>
        <w:spacing w:line="276" w:lineRule="auto"/>
        <w:ind w:left="1304"/>
        <w:rPr>
          <w:sz w:val="20"/>
          <w:szCs w:val="20"/>
        </w:rPr>
      </w:pPr>
      <w:r w:rsidRPr="00FC576C">
        <w:rPr>
          <w:sz w:val="20"/>
          <w:szCs w:val="20"/>
        </w:rPr>
        <w:t>R 051010</w:t>
      </w:r>
      <w:r w:rsidRPr="00FC576C">
        <w:rPr>
          <w:sz w:val="20"/>
          <w:szCs w:val="20"/>
        </w:rPr>
        <w:tab/>
      </w:r>
      <w:r w:rsidR="00D42BDC" w:rsidRPr="00D42BDC">
        <w:rPr>
          <w:i/>
          <w:sz w:val="20"/>
          <w:szCs w:val="20"/>
        </w:rPr>
        <w:t>Vastaiset eläkkeet</w:t>
      </w:r>
    </w:p>
    <w:p w14:paraId="7E5FCA26" w14:textId="77777777" w:rsidR="00355551" w:rsidRPr="00FC576C" w:rsidRDefault="00355551" w:rsidP="00355551">
      <w:pPr>
        <w:pStyle w:val="Indent2"/>
        <w:spacing w:line="276" w:lineRule="auto"/>
        <w:rPr>
          <w:sz w:val="20"/>
          <w:szCs w:val="20"/>
        </w:rPr>
      </w:pPr>
      <w:r w:rsidRPr="00FC576C">
        <w:rPr>
          <w:sz w:val="20"/>
          <w:szCs w:val="20"/>
        </w:rPr>
        <w:t xml:space="preserve">Lasketaan soveltaen laskuperusteiden kohtaa 4.1. </w:t>
      </w:r>
    </w:p>
    <w:p w14:paraId="7E5FCA27" w14:textId="77777777" w:rsidR="00355551" w:rsidRPr="00FC576C" w:rsidRDefault="00355551" w:rsidP="00355551">
      <w:pPr>
        <w:pStyle w:val="Indent2"/>
        <w:spacing w:line="276" w:lineRule="auto"/>
        <w:rPr>
          <w:sz w:val="20"/>
          <w:szCs w:val="20"/>
        </w:rPr>
      </w:pPr>
    </w:p>
    <w:p w14:paraId="7E5FCA28" w14:textId="77777777" w:rsidR="00355551" w:rsidRPr="00FC576C" w:rsidRDefault="00355551" w:rsidP="00355551">
      <w:pPr>
        <w:pStyle w:val="Indent2"/>
        <w:spacing w:line="276" w:lineRule="auto"/>
        <w:ind w:left="1304"/>
        <w:rPr>
          <w:sz w:val="20"/>
          <w:szCs w:val="20"/>
        </w:rPr>
      </w:pPr>
      <w:r w:rsidRPr="00FC576C">
        <w:rPr>
          <w:sz w:val="20"/>
          <w:szCs w:val="20"/>
        </w:rPr>
        <w:t>R 051015</w:t>
      </w:r>
      <w:r w:rsidRPr="00FC576C">
        <w:rPr>
          <w:sz w:val="20"/>
          <w:szCs w:val="20"/>
        </w:rPr>
        <w:tab/>
      </w:r>
      <w:r w:rsidR="00D42BDC" w:rsidRPr="00D42BDC">
        <w:rPr>
          <w:i/>
          <w:sz w:val="20"/>
          <w:szCs w:val="20"/>
        </w:rPr>
        <w:t>Alkaneet eläkkeet</w:t>
      </w:r>
    </w:p>
    <w:p w14:paraId="7E5FCA29" w14:textId="77777777" w:rsidR="00355551" w:rsidRPr="00FC576C" w:rsidRDefault="00355551" w:rsidP="00355551">
      <w:pPr>
        <w:pStyle w:val="Indent2"/>
        <w:spacing w:line="276" w:lineRule="auto"/>
        <w:rPr>
          <w:sz w:val="20"/>
          <w:szCs w:val="20"/>
        </w:rPr>
      </w:pPr>
      <w:r w:rsidRPr="00FC576C">
        <w:rPr>
          <w:sz w:val="20"/>
          <w:szCs w:val="20"/>
        </w:rPr>
        <w:t>Lasketaan soveltaen laskuperusteiden kohtaa 4.2</w:t>
      </w:r>
    </w:p>
    <w:p w14:paraId="7E5FCA2A" w14:textId="77777777" w:rsidR="00355551" w:rsidRPr="00FC576C" w:rsidRDefault="00355551" w:rsidP="00355551">
      <w:pPr>
        <w:pStyle w:val="Indent2"/>
        <w:spacing w:line="276" w:lineRule="auto"/>
        <w:rPr>
          <w:sz w:val="20"/>
          <w:szCs w:val="20"/>
        </w:rPr>
      </w:pPr>
    </w:p>
    <w:p w14:paraId="7E5FCA2B" w14:textId="77777777" w:rsidR="00355551" w:rsidRPr="00FC576C" w:rsidRDefault="00355551" w:rsidP="00355551">
      <w:pPr>
        <w:pStyle w:val="Indent2"/>
        <w:spacing w:line="276" w:lineRule="auto"/>
        <w:ind w:left="1304"/>
        <w:rPr>
          <w:sz w:val="20"/>
          <w:szCs w:val="20"/>
        </w:rPr>
      </w:pPr>
      <w:r w:rsidRPr="00FC576C">
        <w:rPr>
          <w:sz w:val="20"/>
          <w:szCs w:val="20"/>
        </w:rPr>
        <w:t>R 051020</w:t>
      </w:r>
      <w:r w:rsidRPr="00FC576C">
        <w:rPr>
          <w:sz w:val="20"/>
          <w:szCs w:val="20"/>
        </w:rPr>
        <w:tab/>
      </w:r>
      <w:r w:rsidR="00D42BDC" w:rsidRPr="00D42BDC">
        <w:rPr>
          <w:i/>
          <w:sz w:val="20"/>
          <w:szCs w:val="20"/>
        </w:rPr>
        <w:t>Lisävakuutusvastuu</w:t>
      </w:r>
    </w:p>
    <w:p w14:paraId="7E5FCA2C" w14:textId="77777777" w:rsidR="00355551" w:rsidRPr="00FC576C" w:rsidRDefault="00355551" w:rsidP="00355551">
      <w:pPr>
        <w:pStyle w:val="Indent2"/>
        <w:spacing w:line="276" w:lineRule="auto"/>
        <w:rPr>
          <w:sz w:val="20"/>
          <w:szCs w:val="20"/>
        </w:rPr>
      </w:pPr>
      <w:r w:rsidRPr="00FC576C">
        <w:rPr>
          <w:sz w:val="20"/>
          <w:szCs w:val="20"/>
        </w:rPr>
        <w:t xml:space="preserve">Lasketaan soveltaen laskuperusteiden kohtaa 4.3.1. Mikäli laskenta tehdään muulle ajankohdalle kuin vuoden viimeiselle päivälle, niin </w:t>
      </w:r>
      <w:r w:rsidR="00673EBE" w:rsidRPr="00673EBE">
        <w:rPr>
          <w:sz w:val="20"/>
          <w:szCs w:val="20"/>
        </w:rPr>
        <w:t>huomioon otetaan sijoitustoiminnan laskennallinen yli- ja alijäämä sekä tilikauden aikana lisävakuutusvastuun kartuttamiseksi maksetut ylimääräiset kannatusmaksut ja vastaavasti se määrä, jolla perittyjä kannatusmaksuja on alenn</w:t>
      </w:r>
      <w:r w:rsidR="00F87EE3">
        <w:rPr>
          <w:sz w:val="20"/>
          <w:szCs w:val="20"/>
        </w:rPr>
        <w:t>ettu purkamalla</w:t>
      </w:r>
      <w:r w:rsidR="00673EBE" w:rsidRPr="00673EBE">
        <w:rPr>
          <w:sz w:val="20"/>
          <w:szCs w:val="20"/>
        </w:rPr>
        <w:t xml:space="preserve"> lisävakuutusvastuuta.</w:t>
      </w:r>
      <w:r w:rsidR="00673EBE" w:rsidRPr="002A16A3">
        <w:rPr>
          <w:bCs/>
          <w:i/>
          <w:color w:val="4F81BD" w:themeColor="accent1"/>
          <w:sz w:val="24"/>
          <w:szCs w:val="24"/>
        </w:rPr>
        <w:t xml:space="preserve"> </w:t>
      </w:r>
    </w:p>
    <w:p w14:paraId="7E5FCA2D" w14:textId="77777777" w:rsidR="00355551" w:rsidRPr="00FC576C" w:rsidRDefault="00355551" w:rsidP="00355551">
      <w:pPr>
        <w:pStyle w:val="Indent2"/>
        <w:spacing w:line="276" w:lineRule="auto"/>
        <w:rPr>
          <w:sz w:val="20"/>
          <w:szCs w:val="20"/>
        </w:rPr>
      </w:pPr>
    </w:p>
    <w:p w14:paraId="7E5FCA2E" w14:textId="77777777" w:rsidR="00355551" w:rsidRPr="00FC576C" w:rsidRDefault="00355551" w:rsidP="00355551">
      <w:pPr>
        <w:pStyle w:val="Indent2"/>
        <w:spacing w:line="276" w:lineRule="auto"/>
        <w:ind w:left="1304"/>
        <w:rPr>
          <w:sz w:val="20"/>
          <w:szCs w:val="20"/>
        </w:rPr>
      </w:pPr>
      <w:r w:rsidRPr="00FC576C">
        <w:rPr>
          <w:sz w:val="20"/>
          <w:szCs w:val="20"/>
        </w:rPr>
        <w:t>R 051025</w:t>
      </w:r>
      <w:r w:rsidRPr="00FC576C">
        <w:rPr>
          <w:sz w:val="20"/>
          <w:szCs w:val="20"/>
        </w:rPr>
        <w:tab/>
      </w:r>
      <w:r w:rsidR="00D42BDC" w:rsidRPr="00D42BDC">
        <w:rPr>
          <w:i/>
          <w:sz w:val="20"/>
          <w:szCs w:val="20"/>
        </w:rPr>
        <w:t>Osaketuottosidonnainen lisävakuutusvastuu</w:t>
      </w:r>
    </w:p>
    <w:p w14:paraId="7E5FCA2F" w14:textId="77777777" w:rsidR="00355551" w:rsidRPr="00FC576C" w:rsidRDefault="00355551" w:rsidP="00355551">
      <w:pPr>
        <w:pStyle w:val="Indent2"/>
        <w:spacing w:line="276" w:lineRule="auto"/>
        <w:rPr>
          <w:sz w:val="20"/>
          <w:szCs w:val="20"/>
        </w:rPr>
      </w:pPr>
      <w:r w:rsidRPr="00FC576C">
        <w:rPr>
          <w:sz w:val="20"/>
          <w:szCs w:val="20"/>
        </w:rPr>
        <w:t>Lasketaan soveltaen laskuperusteiden kaavaa (23).  Eläkelaitoksen vakavaraisuusrajan laskemisesta ja vastuuvelan kattamisesta annetun lain 6 §:n 1 momentissa tarkoitettuna eläkelaitosten keskimääräisenä sijoitusryhmän IV alaryhmän 1 mukaisten sijoitusten tuottona j' käytetään tarkasteluhetken viimeisintä käytettävissä olevaa vuoden alusta laskettua tuottoprosenttia.</w:t>
      </w:r>
    </w:p>
    <w:p w14:paraId="7E5FCA30" w14:textId="77777777" w:rsidR="00355551" w:rsidRPr="00FC576C" w:rsidRDefault="00355551" w:rsidP="00355551">
      <w:pPr>
        <w:pStyle w:val="Indent2"/>
        <w:spacing w:line="276" w:lineRule="auto"/>
        <w:rPr>
          <w:sz w:val="20"/>
          <w:szCs w:val="20"/>
        </w:rPr>
      </w:pPr>
    </w:p>
    <w:p w14:paraId="7E5FCA31" w14:textId="77777777" w:rsidR="00355551" w:rsidRPr="001414FD" w:rsidRDefault="00355551" w:rsidP="00355551">
      <w:pPr>
        <w:pStyle w:val="Indent2"/>
        <w:spacing w:line="276" w:lineRule="auto"/>
        <w:ind w:left="1304"/>
        <w:rPr>
          <w:i/>
          <w:sz w:val="20"/>
          <w:szCs w:val="20"/>
        </w:rPr>
      </w:pPr>
      <w:r w:rsidRPr="00FC576C">
        <w:rPr>
          <w:sz w:val="20"/>
          <w:szCs w:val="20"/>
        </w:rPr>
        <w:t>R 10</w:t>
      </w:r>
      <w:r w:rsidRPr="00FC576C">
        <w:rPr>
          <w:sz w:val="20"/>
          <w:szCs w:val="20"/>
        </w:rPr>
        <w:tab/>
      </w:r>
      <w:r w:rsidR="00D42BDC" w:rsidRPr="00D42BDC">
        <w:rPr>
          <w:i/>
          <w:sz w:val="20"/>
          <w:szCs w:val="20"/>
        </w:rPr>
        <w:t>Katettava eläkevastuu</w:t>
      </w:r>
    </w:p>
    <w:p w14:paraId="7E5FCA32" w14:textId="77777777" w:rsidR="00355551" w:rsidRPr="00FC576C" w:rsidRDefault="00355551" w:rsidP="00355551">
      <w:pPr>
        <w:pStyle w:val="Indent2"/>
        <w:spacing w:line="276" w:lineRule="auto"/>
        <w:rPr>
          <w:sz w:val="20"/>
          <w:szCs w:val="20"/>
        </w:rPr>
      </w:pPr>
      <w:r w:rsidRPr="00FC576C">
        <w:rPr>
          <w:sz w:val="20"/>
          <w:szCs w:val="20"/>
        </w:rPr>
        <w:t xml:space="preserve">Katettavan eläkevastuun määrästä säädetään eläkesäätiö lain (1774/1995) 46 §:ssä. </w:t>
      </w:r>
    </w:p>
    <w:p w14:paraId="7E5FCA33" w14:textId="77777777" w:rsidR="00EA1352" w:rsidRDefault="00EA1352" w:rsidP="00355551">
      <w:pPr>
        <w:pStyle w:val="Indent2"/>
        <w:spacing w:line="276" w:lineRule="auto"/>
        <w:ind w:left="1304"/>
        <w:rPr>
          <w:sz w:val="20"/>
          <w:szCs w:val="20"/>
        </w:rPr>
      </w:pPr>
    </w:p>
    <w:p w14:paraId="7E5FCA34" w14:textId="77777777" w:rsidR="00355551" w:rsidRPr="00FC576C" w:rsidRDefault="00355551" w:rsidP="00355551">
      <w:pPr>
        <w:pStyle w:val="Indent2"/>
        <w:spacing w:line="276" w:lineRule="auto"/>
        <w:ind w:left="1304"/>
        <w:rPr>
          <w:sz w:val="20"/>
          <w:szCs w:val="20"/>
        </w:rPr>
      </w:pPr>
      <w:r w:rsidRPr="00FC576C">
        <w:rPr>
          <w:sz w:val="20"/>
          <w:szCs w:val="20"/>
        </w:rPr>
        <w:t>R 1010</w:t>
      </w:r>
      <w:r w:rsidRPr="00FC576C">
        <w:rPr>
          <w:sz w:val="20"/>
          <w:szCs w:val="20"/>
        </w:rPr>
        <w:tab/>
      </w:r>
      <w:r w:rsidR="00D42BDC" w:rsidRPr="00D42BDC">
        <w:rPr>
          <w:i/>
          <w:sz w:val="20"/>
          <w:szCs w:val="20"/>
        </w:rPr>
        <w:t xml:space="preserve">Velka </w:t>
      </w:r>
      <w:r w:rsidR="00E62114">
        <w:rPr>
          <w:i/>
          <w:sz w:val="20"/>
          <w:szCs w:val="20"/>
        </w:rPr>
        <w:t>kustannusten</w:t>
      </w:r>
      <w:r w:rsidR="00E62114" w:rsidRPr="00D42BDC">
        <w:rPr>
          <w:i/>
          <w:sz w:val="20"/>
          <w:szCs w:val="20"/>
        </w:rPr>
        <w:t>jakoon</w:t>
      </w:r>
      <w:r w:rsidR="00E62114" w:rsidRPr="00FC576C">
        <w:rPr>
          <w:sz w:val="20"/>
          <w:szCs w:val="20"/>
        </w:rPr>
        <w:t xml:space="preserve"> </w:t>
      </w:r>
    </w:p>
    <w:p w14:paraId="7E5FCA35" w14:textId="77777777" w:rsidR="00355551" w:rsidRPr="00FC576C" w:rsidRDefault="00355551" w:rsidP="00355551">
      <w:pPr>
        <w:pStyle w:val="Indent2"/>
        <w:spacing w:line="276" w:lineRule="auto"/>
        <w:rPr>
          <w:sz w:val="20"/>
          <w:szCs w:val="20"/>
        </w:rPr>
      </w:pPr>
      <w:r w:rsidRPr="00FC576C">
        <w:rPr>
          <w:sz w:val="20"/>
          <w:szCs w:val="20"/>
        </w:rPr>
        <w:t xml:space="preserve">Lakisääteistä eläkevakuutusta harjoittavan eläkesäätiön on eläkevastuun lisäksi katettava velka TyEL 183 §:n mukaiseen </w:t>
      </w:r>
      <w:r w:rsidR="00E62114">
        <w:rPr>
          <w:sz w:val="20"/>
          <w:szCs w:val="20"/>
        </w:rPr>
        <w:t>kustannusten</w:t>
      </w:r>
      <w:r w:rsidR="00E62114" w:rsidRPr="00FC576C">
        <w:rPr>
          <w:sz w:val="20"/>
          <w:szCs w:val="20"/>
        </w:rPr>
        <w:t>jakoon</w:t>
      </w:r>
      <w:r w:rsidRPr="00FC576C">
        <w:rPr>
          <w:sz w:val="20"/>
          <w:szCs w:val="20"/>
        </w:rPr>
        <w:t xml:space="preserve">. Nämä erät arvioidaan kuten vastaavat katteeseen luettavat saatavat. </w:t>
      </w:r>
      <w:r w:rsidR="00673EBE" w:rsidRPr="002A16A3">
        <w:rPr>
          <w:bCs/>
          <w:i/>
          <w:color w:val="4F81BD" w:themeColor="accent1"/>
          <w:sz w:val="24"/>
          <w:szCs w:val="24"/>
        </w:rPr>
        <w:t xml:space="preserve"> </w:t>
      </w:r>
    </w:p>
    <w:p w14:paraId="7E5FCA36" w14:textId="77777777" w:rsidR="008B0FE8" w:rsidRPr="00FC576C" w:rsidRDefault="008B0FE8" w:rsidP="00355551">
      <w:pPr>
        <w:pStyle w:val="Indent2"/>
        <w:spacing w:line="276" w:lineRule="auto"/>
        <w:ind w:left="1304"/>
        <w:rPr>
          <w:sz w:val="20"/>
          <w:szCs w:val="20"/>
        </w:rPr>
      </w:pPr>
    </w:p>
    <w:p w14:paraId="7E5FCA37" w14:textId="77777777" w:rsidR="00355551" w:rsidRPr="00FC576C" w:rsidRDefault="00355551" w:rsidP="00355551">
      <w:pPr>
        <w:pStyle w:val="Indent2"/>
        <w:spacing w:line="276" w:lineRule="auto"/>
        <w:ind w:left="1304"/>
        <w:rPr>
          <w:sz w:val="20"/>
          <w:szCs w:val="20"/>
        </w:rPr>
      </w:pPr>
      <w:r w:rsidRPr="00FC576C">
        <w:rPr>
          <w:sz w:val="20"/>
          <w:szCs w:val="20"/>
        </w:rPr>
        <w:t>R 1020</w:t>
      </w:r>
      <w:r w:rsidRPr="00FC576C">
        <w:rPr>
          <w:sz w:val="20"/>
          <w:szCs w:val="20"/>
        </w:rPr>
        <w:tab/>
      </w:r>
      <w:r w:rsidR="00D42BDC" w:rsidRPr="00D42BDC">
        <w:rPr>
          <w:i/>
          <w:sz w:val="20"/>
          <w:szCs w:val="20"/>
        </w:rPr>
        <w:t>Eläkevastuusta vähennettävät erät</w:t>
      </w:r>
    </w:p>
    <w:p w14:paraId="7E5FCA38" w14:textId="77777777" w:rsidR="00355551" w:rsidRPr="00FC576C" w:rsidRDefault="00355551" w:rsidP="00355551">
      <w:pPr>
        <w:pStyle w:val="Indent2"/>
        <w:spacing w:line="276" w:lineRule="auto"/>
        <w:rPr>
          <w:sz w:val="20"/>
          <w:szCs w:val="20"/>
        </w:rPr>
      </w:pPr>
      <w:r w:rsidRPr="00FC576C">
        <w:rPr>
          <w:sz w:val="20"/>
          <w:szCs w:val="20"/>
        </w:rPr>
        <w:t>Katettavan eläkevastuun määrä saadaan vähentämällä eläkevastuun bruttomäärästä eläkesäätiölain 46 § 3 momentissa säädetyt erät.</w:t>
      </w:r>
    </w:p>
    <w:p w14:paraId="7E5FCA39" w14:textId="77777777" w:rsidR="00355551" w:rsidRPr="00FC576C" w:rsidRDefault="00355551" w:rsidP="00355551">
      <w:pPr>
        <w:pStyle w:val="Indent2"/>
        <w:spacing w:line="276" w:lineRule="auto"/>
        <w:rPr>
          <w:sz w:val="20"/>
          <w:szCs w:val="20"/>
        </w:rPr>
      </w:pPr>
    </w:p>
    <w:p w14:paraId="7E5FCA3A" w14:textId="77777777" w:rsidR="003432E5" w:rsidRPr="00FC576C" w:rsidRDefault="003432E5" w:rsidP="00355551">
      <w:pPr>
        <w:pStyle w:val="Indent2"/>
        <w:spacing w:line="276" w:lineRule="auto"/>
        <w:rPr>
          <w:sz w:val="20"/>
          <w:szCs w:val="20"/>
        </w:rPr>
      </w:pPr>
    </w:p>
    <w:p w14:paraId="7E5FCA3B" w14:textId="77777777" w:rsidR="005B34A0" w:rsidRDefault="00355551">
      <w:pPr>
        <w:pStyle w:val="Indent2"/>
        <w:spacing w:line="276" w:lineRule="auto"/>
        <w:ind w:left="1304"/>
        <w:rPr>
          <w:sz w:val="20"/>
          <w:szCs w:val="20"/>
        </w:rPr>
      </w:pPr>
      <w:r w:rsidRPr="00FC576C">
        <w:rPr>
          <w:sz w:val="20"/>
          <w:szCs w:val="20"/>
        </w:rPr>
        <w:t>Vakavaraisuusrajaa laskettaessa käytettävään vastuuvelkaan luettavista eristä säädetään lain eläkelaitoksen vakavaraisuusrajan laskemisesta ja vastuuvelan kattamisesta (1114/2006) 10 §:ssä.</w:t>
      </w:r>
    </w:p>
    <w:p w14:paraId="7E5FCA3C" w14:textId="77777777" w:rsidR="005B34A0" w:rsidRDefault="005B34A0">
      <w:pPr>
        <w:pStyle w:val="Indent2"/>
        <w:spacing w:line="276" w:lineRule="auto"/>
        <w:ind w:left="1304"/>
        <w:rPr>
          <w:sz w:val="20"/>
          <w:szCs w:val="20"/>
        </w:rPr>
      </w:pPr>
    </w:p>
    <w:p w14:paraId="7E5FCA3D" w14:textId="77777777" w:rsidR="005B34A0" w:rsidRDefault="005B34A0">
      <w:pPr>
        <w:pStyle w:val="Indent2"/>
        <w:spacing w:line="276" w:lineRule="auto"/>
        <w:ind w:left="1304"/>
        <w:rPr>
          <w:sz w:val="20"/>
          <w:szCs w:val="20"/>
        </w:rPr>
      </w:pPr>
    </w:p>
    <w:p w14:paraId="7E5FCA3E" w14:textId="77777777" w:rsidR="00355551" w:rsidRDefault="00355551" w:rsidP="00355551">
      <w:pPr>
        <w:spacing w:after="200" w:line="276" w:lineRule="auto"/>
        <w:rPr>
          <w:b/>
        </w:rPr>
      </w:pPr>
      <w:r w:rsidRPr="00FC576C">
        <w:rPr>
          <w:b/>
        </w:rPr>
        <w:t>VF06k</w:t>
      </w:r>
      <w:r w:rsidRPr="00FC576C">
        <w:rPr>
          <w:b/>
        </w:rPr>
        <w:tab/>
        <w:t xml:space="preserve">Merimieseläkekassan vastuuvelan katelaskelma </w:t>
      </w:r>
    </w:p>
    <w:p w14:paraId="7E5FCA3F" w14:textId="77777777" w:rsidR="00355551" w:rsidRPr="00FC576C" w:rsidRDefault="00355551" w:rsidP="00355551">
      <w:pPr>
        <w:pStyle w:val="Indent2"/>
        <w:spacing w:line="276" w:lineRule="auto"/>
        <w:ind w:left="0"/>
        <w:rPr>
          <w:sz w:val="20"/>
          <w:szCs w:val="20"/>
        </w:rPr>
      </w:pPr>
      <w:r w:rsidRPr="00FC576C">
        <w:rPr>
          <w:sz w:val="20"/>
          <w:szCs w:val="20"/>
        </w:rPr>
        <w:t>Taulukon VF06k rivitunnukset</w:t>
      </w:r>
    </w:p>
    <w:p w14:paraId="7E5FCA40" w14:textId="77777777" w:rsidR="00355551" w:rsidRPr="00FC576C" w:rsidRDefault="00355551" w:rsidP="00355551">
      <w:pPr>
        <w:pStyle w:val="Indent2"/>
        <w:spacing w:line="276" w:lineRule="auto"/>
        <w:ind w:left="1304"/>
        <w:rPr>
          <w:sz w:val="20"/>
          <w:szCs w:val="20"/>
        </w:rPr>
      </w:pPr>
    </w:p>
    <w:p w14:paraId="7E5FCA41" w14:textId="77777777" w:rsidR="00355551" w:rsidRPr="00FC576C" w:rsidRDefault="00355551" w:rsidP="00355551">
      <w:pPr>
        <w:pStyle w:val="Indent2"/>
        <w:spacing w:line="276" w:lineRule="auto"/>
        <w:ind w:left="1304"/>
        <w:rPr>
          <w:sz w:val="20"/>
          <w:szCs w:val="20"/>
        </w:rPr>
      </w:pPr>
      <w:r w:rsidRPr="00FC576C">
        <w:rPr>
          <w:sz w:val="20"/>
          <w:szCs w:val="20"/>
        </w:rPr>
        <w:t>R 0510</w:t>
      </w:r>
      <w:r w:rsidRPr="00FC576C">
        <w:rPr>
          <w:sz w:val="20"/>
          <w:szCs w:val="20"/>
        </w:rPr>
        <w:tab/>
      </w:r>
      <w:r w:rsidR="00D42BDC" w:rsidRPr="00D42BDC">
        <w:rPr>
          <w:i/>
          <w:sz w:val="20"/>
          <w:szCs w:val="20"/>
        </w:rPr>
        <w:t>Vakuutustekninen vastuuvelka</w:t>
      </w:r>
    </w:p>
    <w:p w14:paraId="7E5FCA42" w14:textId="77777777" w:rsidR="00355551" w:rsidRPr="00FC576C" w:rsidRDefault="00355551" w:rsidP="00355551">
      <w:pPr>
        <w:pStyle w:val="Indent2"/>
        <w:spacing w:line="276" w:lineRule="auto"/>
        <w:rPr>
          <w:sz w:val="20"/>
          <w:szCs w:val="20"/>
        </w:rPr>
      </w:pPr>
      <w:r w:rsidRPr="00FC576C">
        <w:rPr>
          <w:sz w:val="20"/>
          <w:szCs w:val="20"/>
        </w:rPr>
        <w:t xml:space="preserve">Vakuutustekninen vastuuvelka lasketaan noudattaen Sosiaali- ja terveysministeriön Merimieseläkekassalle asetuksella antamia laskuperusteita. Laskenta tarkasteluhetkelle voidaan tehdä interpoloimalla vuoden alun vastuuvelan ja vuoden lopun arvioidun vastuuvelan määristä.  Mikäli tiedossa on tekijöitä, joiden vaikutuksesta vastuuvelka kasvaa epälineaarisesti tarkasteluvuoden aikana, on näiden tekijöiden vaikutus otettava huomioon. Tämänkaltaisia tekijöitä ovat esimerkiksi perustekoron ja eläkevastuiden täydennyskertoimen muutokset kesken vuotta. </w:t>
      </w:r>
    </w:p>
    <w:p w14:paraId="7E5FCA43" w14:textId="77777777" w:rsidR="00355551" w:rsidRPr="00FC576C" w:rsidRDefault="00355551" w:rsidP="00355551">
      <w:pPr>
        <w:pStyle w:val="Indent2"/>
        <w:spacing w:line="276" w:lineRule="auto"/>
        <w:rPr>
          <w:sz w:val="20"/>
          <w:szCs w:val="20"/>
        </w:rPr>
      </w:pPr>
    </w:p>
    <w:p w14:paraId="7E5FCA44" w14:textId="77777777" w:rsidR="00355551" w:rsidRPr="00FC576C" w:rsidRDefault="00355551" w:rsidP="00355551">
      <w:pPr>
        <w:pStyle w:val="Indent2"/>
        <w:spacing w:line="276" w:lineRule="auto"/>
        <w:ind w:left="1304"/>
        <w:rPr>
          <w:sz w:val="20"/>
          <w:szCs w:val="20"/>
        </w:rPr>
      </w:pPr>
      <w:r w:rsidRPr="00FC576C">
        <w:rPr>
          <w:sz w:val="20"/>
          <w:szCs w:val="20"/>
        </w:rPr>
        <w:t>R 051020</w:t>
      </w:r>
      <w:r w:rsidRPr="00FC576C">
        <w:rPr>
          <w:sz w:val="20"/>
          <w:szCs w:val="20"/>
        </w:rPr>
        <w:tab/>
      </w:r>
      <w:r w:rsidR="00D42BDC" w:rsidRPr="00D42BDC">
        <w:rPr>
          <w:i/>
          <w:sz w:val="20"/>
          <w:szCs w:val="20"/>
        </w:rPr>
        <w:t>Osaketuottosidonnainen lisävakuutusvastuu</w:t>
      </w:r>
    </w:p>
    <w:p w14:paraId="7E5FCA45" w14:textId="77777777" w:rsidR="00355551" w:rsidRPr="00FC576C" w:rsidRDefault="00355551" w:rsidP="00355551">
      <w:pPr>
        <w:pStyle w:val="Indent2"/>
        <w:spacing w:line="276" w:lineRule="auto"/>
        <w:rPr>
          <w:sz w:val="20"/>
          <w:szCs w:val="20"/>
        </w:rPr>
      </w:pPr>
      <w:r w:rsidRPr="00FC576C">
        <w:rPr>
          <w:sz w:val="20"/>
          <w:szCs w:val="20"/>
        </w:rPr>
        <w:t>Lasketaan soveltaen vakuutusteknisen vastuuvelan laskuperusteiden VQ':n kaavaa.  Eläkelaitoksen vakavaraisuusrajan laskemisesta ja vastuuvelan kattamisesta annetun lain 6 §:n 1 momentissa tarkoitettuna eläkelaitosten keskimääräisenä sijoitusryhmän IV alaryhmän 1 mukaisten sijoitusten tuottona j' käytetään tarkasteluhetken viimeisintä käytettävissä olevaa vuoden alusta laskettua tuottoprosenttia.</w:t>
      </w:r>
    </w:p>
    <w:p w14:paraId="7E5FCA46" w14:textId="77777777" w:rsidR="00355551" w:rsidRPr="00FC576C" w:rsidRDefault="00355551" w:rsidP="00355551">
      <w:pPr>
        <w:pStyle w:val="Indent2"/>
        <w:spacing w:line="276" w:lineRule="auto"/>
        <w:rPr>
          <w:sz w:val="20"/>
          <w:szCs w:val="20"/>
        </w:rPr>
      </w:pPr>
    </w:p>
    <w:p w14:paraId="7E5FCA47" w14:textId="77777777" w:rsidR="00355551" w:rsidRPr="00FC576C" w:rsidRDefault="00355551" w:rsidP="00355551">
      <w:pPr>
        <w:pStyle w:val="Indent2"/>
        <w:spacing w:line="276" w:lineRule="auto"/>
        <w:ind w:left="1304"/>
        <w:rPr>
          <w:sz w:val="20"/>
          <w:szCs w:val="20"/>
        </w:rPr>
      </w:pPr>
      <w:r w:rsidRPr="00FC576C">
        <w:rPr>
          <w:sz w:val="20"/>
          <w:szCs w:val="20"/>
        </w:rPr>
        <w:t>R 0515</w:t>
      </w:r>
      <w:r w:rsidRPr="00FC576C">
        <w:rPr>
          <w:sz w:val="20"/>
          <w:szCs w:val="20"/>
        </w:rPr>
        <w:tab/>
      </w:r>
      <w:r w:rsidR="00D42BDC" w:rsidRPr="00D42BDC">
        <w:rPr>
          <w:i/>
          <w:sz w:val="20"/>
          <w:szCs w:val="20"/>
        </w:rPr>
        <w:t>Vakuutusriskien heilahteluihin varattava laskennallinen osa</w:t>
      </w:r>
    </w:p>
    <w:p w14:paraId="7E5FCA48" w14:textId="77777777" w:rsidR="00355551" w:rsidRPr="00FC576C" w:rsidRDefault="00355551" w:rsidP="00355551">
      <w:pPr>
        <w:pStyle w:val="Indent2"/>
        <w:spacing w:line="276" w:lineRule="auto"/>
        <w:rPr>
          <w:sz w:val="20"/>
          <w:szCs w:val="20"/>
        </w:rPr>
      </w:pPr>
      <w:r w:rsidRPr="00FC576C">
        <w:rPr>
          <w:sz w:val="20"/>
          <w:szCs w:val="20"/>
        </w:rPr>
        <w:t>Vakuutustekninen vastuuvelan laskuperusteiden kohdan 6 mukainen tasoitusvastuu</w:t>
      </w:r>
    </w:p>
    <w:p w14:paraId="7E5FCA49" w14:textId="77777777" w:rsidR="00EA1352" w:rsidRDefault="00EA1352" w:rsidP="00355551">
      <w:pPr>
        <w:pStyle w:val="Indent2"/>
        <w:spacing w:line="276" w:lineRule="auto"/>
        <w:ind w:left="1304"/>
        <w:rPr>
          <w:sz w:val="20"/>
          <w:szCs w:val="20"/>
        </w:rPr>
      </w:pPr>
    </w:p>
    <w:p w14:paraId="7E5FCA4A" w14:textId="77777777" w:rsidR="00355551" w:rsidRPr="001414FD" w:rsidRDefault="00355551" w:rsidP="00355551">
      <w:pPr>
        <w:pStyle w:val="Indent2"/>
        <w:spacing w:line="276" w:lineRule="auto"/>
        <w:ind w:left="1304"/>
        <w:rPr>
          <w:i/>
          <w:sz w:val="20"/>
          <w:szCs w:val="20"/>
        </w:rPr>
      </w:pPr>
      <w:r w:rsidRPr="00FC576C">
        <w:rPr>
          <w:sz w:val="20"/>
          <w:szCs w:val="20"/>
        </w:rPr>
        <w:t>R 0520</w:t>
      </w:r>
      <w:r w:rsidRPr="00FC576C">
        <w:rPr>
          <w:sz w:val="20"/>
          <w:szCs w:val="20"/>
        </w:rPr>
        <w:tab/>
      </w:r>
      <w:r w:rsidR="00D42BDC" w:rsidRPr="00D42BDC">
        <w:rPr>
          <w:i/>
          <w:sz w:val="20"/>
          <w:szCs w:val="20"/>
        </w:rPr>
        <w:t>Toimintapääomaan luettava osa vastuuvelasta</w:t>
      </w:r>
    </w:p>
    <w:p w14:paraId="7E5FCA4B" w14:textId="77777777" w:rsidR="00355551" w:rsidRPr="00FC576C" w:rsidRDefault="00355551" w:rsidP="00355551">
      <w:pPr>
        <w:pStyle w:val="Indent2"/>
        <w:spacing w:line="276" w:lineRule="auto"/>
        <w:rPr>
          <w:sz w:val="20"/>
          <w:szCs w:val="20"/>
        </w:rPr>
      </w:pPr>
      <w:r w:rsidRPr="00FC576C">
        <w:rPr>
          <w:sz w:val="20"/>
          <w:szCs w:val="20"/>
        </w:rPr>
        <w:t>Lasketaan vähentämällä Merimieseläkelain 200 §:n mukaan kirjatusta vastuuvelasta vakuutustekninen vastuuvelka ja vakuutusriskien heilahteluihin varattava laskennallinen osa.</w:t>
      </w:r>
    </w:p>
    <w:p w14:paraId="7E5FCA4C" w14:textId="77777777" w:rsidR="00355551" w:rsidRPr="00FC576C" w:rsidRDefault="00355551" w:rsidP="00355551">
      <w:pPr>
        <w:pStyle w:val="Indent2"/>
        <w:spacing w:line="276" w:lineRule="auto"/>
        <w:rPr>
          <w:sz w:val="20"/>
          <w:szCs w:val="20"/>
        </w:rPr>
      </w:pPr>
    </w:p>
    <w:p w14:paraId="7E5FCA4D" w14:textId="77777777" w:rsidR="00355551" w:rsidRPr="00FC576C" w:rsidRDefault="00355551" w:rsidP="00355551">
      <w:pPr>
        <w:pStyle w:val="Indent2"/>
        <w:spacing w:line="276" w:lineRule="auto"/>
        <w:ind w:left="1304"/>
        <w:rPr>
          <w:sz w:val="20"/>
          <w:szCs w:val="20"/>
        </w:rPr>
      </w:pPr>
      <w:r w:rsidRPr="00FC576C">
        <w:rPr>
          <w:sz w:val="20"/>
          <w:szCs w:val="20"/>
        </w:rPr>
        <w:t>R 1010</w:t>
      </w:r>
      <w:r w:rsidRPr="00FC576C">
        <w:rPr>
          <w:sz w:val="20"/>
          <w:szCs w:val="20"/>
        </w:rPr>
        <w:tab/>
      </w:r>
      <w:r w:rsidR="00D42BDC" w:rsidRPr="00D42BDC">
        <w:rPr>
          <w:i/>
          <w:sz w:val="20"/>
          <w:szCs w:val="20"/>
        </w:rPr>
        <w:t xml:space="preserve">Velat </w:t>
      </w:r>
      <w:r w:rsidR="00E62114">
        <w:rPr>
          <w:i/>
          <w:sz w:val="20"/>
          <w:szCs w:val="20"/>
        </w:rPr>
        <w:t>kustannusten</w:t>
      </w:r>
      <w:r w:rsidR="00E62114" w:rsidRPr="00D42BDC">
        <w:rPr>
          <w:i/>
          <w:sz w:val="20"/>
          <w:szCs w:val="20"/>
        </w:rPr>
        <w:t>jakoon</w:t>
      </w:r>
      <w:r w:rsidR="00D42BDC" w:rsidRPr="00D42BDC">
        <w:rPr>
          <w:i/>
          <w:sz w:val="20"/>
          <w:szCs w:val="20"/>
        </w:rPr>
        <w:t>, velka valtiolle sekä vakuutusmaksuista johtuvat velat</w:t>
      </w:r>
    </w:p>
    <w:p w14:paraId="7E5FCA4E" w14:textId="77777777" w:rsidR="00355551" w:rsidRPr="00FC576C" w:rsidRDefault="00355551" w:rsidP="00355551">
      <w:pPr>
        <w:pStyle w:val="Indent2"/>
        <w:spacing w:line="276" w:lineRule="auto"/>
        <w:rPr>
          <w:sz w:val="20"/>
          <w:szCs w:val="20"/>
        </w:rPr>
      </w:pPr>
      <w:r w:rsidRPr="00FC576C">
        <w:rPr>
          <w:sz w:val="20"/>
          <w:szCs w:val="20"/>
        </w:rPr>
        <w:t xml:space="preserve">Ilmoitetaan velka työntekijän eläkelain mukaiseen </w:t>
      </w:r>
      <w:r w:rsidR="00E62114">
        <w:rPr>
          <w:sz w:val="20"/>
          <w:szCs w:val="20"/>
        </w:rPr>
        <w:t>kustannusten</w:t>
      </w:r>
      <w:r w:rsidR="00E62114" w:rsidRPr="00FC576C">
        <w:rPr>
          <w:sz w:val="20"/>
          <w:szCs w:val="20"/>
        </w:rPr>
        <w:t>jakoon</w:t>
      </w:r>
      <w:r w:rsidRPr="00FC576C">
        <w:rPr>
          <w:sz w:val="20"/>
          <w:szCs w:val="20"/>
        </w:rPr>
        <w:t xml:space="preserve">, velka yrittäjän eläkelain mukaiseen </w:t>
      </w:r>
      <w:r w:rsidR="00E62114">
        <w:rPr>
          <w:sz w:val="20"/>
          <w:szCs w:val="20"/>
        </w:rPr>
        <w:t>kustannusten</w:t>
      </w:r>
      <w:r w:rsidR="00E62114" w:rsidRPr="00FC576C">
        <w:rPr>
          <w:sz w:val="20"/>
          <w:szCs w:val="20"/>
        </w:rPr>
        <w:t>jakoon</w:t>
      </w:r>
      <w:r w:rsidRPr="00FC576C">
        <w:rPr>
          <w:sz w:val="20"/>
          <w:szCs w:val="20"/>
        </w:rPr>
        <w:t>, Merimieseläkelain 152§:stä johtuva velka valtiolle sekä vakuutusmaksuista johtuvat velat noudattaen eläkelaitoksen vakavaraisuusrajan laskemisesta ja vastuuvelan kattamisesta annetun lain säännöksiä.</w:t>
      </w:r>
      <w:r w:rsidR="00673EBE" w:rsidRPr="002A16A3">
        <w:rPr>
          <w:bCs/>
          <w:i/>
          <w:color w:val="4F81BD" w:themeColor="accent1"/>
          <w:sz w:val="24"/>
          <w:szCs w:val="24"/>
        </w:rPr>
        <w:t xml:space="preserve"> </w:t>
      </w:r>
    </w:p>
    <w:p w14:paraId="7E5FCA4F" w14:textId="77777777" w:rsidR="00355551" w:rsidRPr="00FC576C" w:rsidRDefault="00355551" w:rsidP="00355551">
      <w:pPr>
        <w:pStyle w:val="Indent2"/>
        <w:spacing w:line="276" w:lineRule="auto"/>
        <w:rPr>
          <w:sz w:val="20"/>
          <w:szCs w:val="20"/>
        </w:rPr>
      </w:pPr>
    </w:p>
    <w:p w14:paraId="7E5FCA50" w14:textId="77777777" w:rsidR="003432E5" w:rsidRDefault="003432E5">
      <w:pPr>
        <w:pStyle w:val="Indent2"/>
        <w:spacing w:line="276" w:lineRule="auto"/>
        <w:rPr>
          <w:sz w:val="20"/>
          <w:szCs w:val="20"/>
        </w:rPr>
      </w:pPr>
    </w:p>
    <w:p w14:paraId="7E5FCA51" w14:textId="77777777" w:rsidR="005B34A0" w:rsidRDefault="005B34A0">
      <w:pPr>
        <w:pStyle w:val="Indent2"/>
        <w:spacing w:line="276" w:lineRule="auto"/>
        <w:rPr>
          <w:sz w:val="20"/>
          <w:szCs w:val="20"/>
        </w:rPr>
      </w:pPr>
    </w:p>
    <w:p w14:paraId="7E5FCA52" w14:textId="77777777" w:rsidR="00355551" w:rsidRPr="00FC576C" w:rsidRDefault="00355551" w:rsidP="00355551">
      <w:pPr>
        <w:spacing w:after="200" w:line="276" w:lineRule="auto"/>
        <w:ind w:left="1304" w:hanging="1304"/>
        <w:rPr>
          <w:b/>
        </w:rPr>
      </w:pPr>
      <w:r w:rsidRPr="00FC576C">
        <w:rPr>
          <w:b/>
        </w:rPr>
        <w:t>VF07</w:t>
      </w:r>
      <w:r w:rsidRPr="00FC576C">
        <w:rPr>
          <w:b/>
        </w:rPr>
        <w:tab/>
        <w:t xml:space="preserve">Eläkelaitosten sijoitusten hajauttaminen eri omaisuusluokkiin ja vakavaraisuusrajan laskeminen </w:t>
      </w:r>
    </w:p>
    <w:p w14:paraId="7E5FCA53" w14:textId="705DB6AA" w:rsidR="005B34A0" w:rsidRPr="00395FFE" w:rsidRDefault="00355551">
      <w:pPr>
        <w:pStyle w:val="Indent2"/>
        <w:spacing w:line="276" w:lineRule="auto"/>
        <w:ind w:left="1304"/>
        <w:rPr>
          <w:i/>
          <w:color w:val="4F81BD" w:themeColor="accent1"/>
          <w:sz w:val="20"/>
          <w:szCs w:val="20"/>
        </w:rPr>
      </w:pPr>
      <w:r w:rsidRPr="00FC576C">
        <w:rPr>
          <w:sz w:val="20"/>
          <w:szCs w:val="20"/>
        </w:rPr>
        <w:t>Ks. Laki eläkelaitoksen vakavaraisuusrajan laskemisesta ja vastuuvelan kattamisesta</w:t>
      </w:r>
      <w:r w:rsidR="00EA3071">
        <w:rPr>
          <w:sz w:val="20"/>
          <w:szCs w:val="20"/>
        </w:rPr>
        <w:t xml:space="preserve"> (VakVarL)</w:t>
      </w:r>
      <w:r w:rsidRPr="00FC576C">
        <w:rPr>
          <w:sz w:val="20"/>
          <w:szCs w:val="20"/>
        </w:rPr>
        <w:t>.</w:t>
      </w:r>
      <w:r w:rsidR="004514BB">
        <w:rPr>
          <w:sz w:val="20"/>
          <w:szCs w:val="20"/>
        </w:rPr>
        <w:t xml:space="preserve"> </w:t>
      </w:r>
    </w:p>
    <w:p w14:paraId="7E5FCA54" w14:textId="77777777" w:rsidR="00C35677" w:rsidRDefault="00C35677">
      <w:pPr>
        <w:pStyle w:val="Indent2"/>
        <w:spacing w:line="276" w:lineRule="auto"/>
        <w:ind w:left="1304"/>
        <w:rPr>
          <w:sz w:val="20"/>
          <w:szCs w:val="20"/>
        </w:rPr>
      </w:pPr>
    </w:p>
    <w:p w14:paraId="7E5FCA55" w14:textId="77777777" w:rsidR="00355551" w:rsidRPr="00FC576C" w:rsidRDefault="00355551" w:rsidP="00355551">
      <w:pPr>
        <w:pStyle w:val="Indent2"/>
        <w:spacing w:line="276" w:lineRule="auto"/>
        <w:ind w:left="1304"/>
        <w:rPr>
          <w:sz w:val="20"/>
          <w:szCs w:val="20"/>
        </w:rPr>
      </w:pPr>
    </w:p>
    <w:p w14:paraId="7E5FCA56" w14:textId="77777777" w:rsidR="00355551" w:rsidRPr="00FC576C" w:rsidRDefault="00355551" w:rsidP="00355551">
      <w:pPr>
        <w:pStyle w:val="Indent2"/>
        <w:spacing w:line="276" w:lineRule="auto"/>
        <w:ind w:left="0"/>
        <w:rPr>
          <w:sz w:val="20"/>
          <w:szCs w:val="20"/>
        </w:rPr>
      </w:pPr>
      <w:r w:rsidRPr="00FC576C">
        <w:rPr>
          <w:sz w:val="20"/>
          <w:szCs w:val="20"/>
        </w:rPr>
        <w:t>Taulukon VF07 rivitunnukset</w:t>
      </w:r>
    </w:p>
    <w:p w14:paraId="7E5FCA57" w14:textId="77777777" w:rsidR="00355551" w:rsidRPr="00FC576C" w:rsidRDefault="00355551" w:rsidP="00355551">
      <w:pPr>
        <w:pStyle w:val="Indent2"/>
        <w:spacing w:line="276" w:lineRule="auto"/>
        <w:ind w:left="1304"/>
        <w:rPr>
          <w:i/>
          <w:sz w:val="20"/>
          <w:szCs w:val="20"/>
        </w:rPr>
      </w:pPr>
    </w:p>
    <w:p w14:paraId="7E5FCA58" w14:textId="77777777" w:rsidR="00355551" w:rsidRPr="00FC576C" w:rsidRDefault="00355551" w:rsidP="00355551">
      <w:pPr>
        <w:pStyle w:val="Indent2"/>
        <w:spacing w:line="276" w:lineRule="auto"/>
        <w:ind w:left="1304"/>
        <w:rPr>
          <w:sz w:val="20"/>
          <w:szCs w:val="20"/>
        </w:rPr>
      </w:pPr>
      <w:r w:rsidRPr="00FC576C">
        <w:rPr>
          <w:sz w:val="20"/>
          <w:szCs w:val="20"/>
        </w:rPr>
        <w:t>R 101010</w:t>
      </w:r>
      <w:r w:rsidRPr="00FC576C">
        <w:rPr>
          <w:sz w:val="20"/>
          <w:szCs w:val="20"/>
        </w:rPr>
        <w:tab/>
      </w:r>
      <w:r w:rsidR="00D42BDC" w:rsidRPr="00D42BDC">
        <w:rPr>
          <w:i/>
          <w:sz w:val="20"/>
          <w:szCs w:val="20"/>
        </w:rPr>
        <w:t>Velallisena tai takaajana julkisyhteisö ETA- tai OECD-alueelta</w:t>
      </w:r>
    </w:p>
    <w:p w14:paraId="7E5FCA59" w14:textId="77777777" w:rsidR="00355551" w:rsidRPr="00FC576C" w:rsidRDefault="00355551" w:rsidP="00355551">
      <w:pPr>
        <w:pStyle w:val="Indent2"/>
        <w:spacing w:line="276" w:lineRule="auto"/>
        <w:rPr>
          <w:sz w:val="20"/>
          <w:szCs w:val="20"/>
        </w:rPr>
      </w:pPr>
      <w:r w:rsidRPr="00FC576C">
        <w:rPr>
          <w:sz w:val="20"/>
          <w:szCs w:val="20"/>
        </w:rPr>
        <w:t>Sellaiset euromääräiset, yhden vuoden kuluessa erääntyvät velkasitoumukset korkoineen, joissa velallisena tai takaajana on ETA- tai OECD-valtio, Ahvenanmaan maakunta, sellainen kansainvälinen järjestö, jonka jäsenistä ainakin yksi on ETA- tai OECD-valtio, tai ETA- tai OECD-valtiossa sijaitseva sellainen kunta, kuntayhtymä, julkisyhteisönä toimiva seurakunta tai muu niihin rinnastettava alueellinen julkisyhteisö, jolla tai jonka jäsenillä on veronkanto</w:t>
      </w:r>
      <w:r w:rsidR="00B851BE">
        <w:rPr>
          <w:sz w:val="20"/>
          <w:szCs w:val="20"/>
        </w:rPr>
        <w:t>-</w:t>
      </w:r>
      <w:r w:rsidRPr="00FC576C">
        <w:rPr>
          <w:sz w:val="20"/>
          <w:szCs w:val="20"/>
        </w:rPr>
        <w:t>oikeus, sekä saamiset työntekijän eläkelain 183 §:ssä ja yrittäjien eläkelain 10 §:ssä tarkoitetusta vastuunjaosta, merimieseläkelain 4 §:ssä ja maatalousyrittäjien eläkelain 13 §:ssä tarkoitettu saaminen valtiolta, saamiset vakuutusmaksuista ja, jos niihin liittyy turvaava vakuus, eläkesäätiön takaisinlainat korkoineen.</w:t>
      </w:r>
    </w:p>
    <w:p w14:paraId="7E5FCA5A" w14:textId="77777777" w:rsidR="00355551" w:rsidRPr="00FC576C" w:rsidRDefault="00355551" w:rsidP="00355551">
      <w:pPr>
        <w:pStyle w:val="Indent2"/>
        <w:spacing w:line="276" w:lineRule="auto"/>
        <w:ind w:left="1304"/>
        <w:rPr>
          <w:sz w:val="20"/>
          <w:szCs w:val="20"/>
        </w:rPr>
      </w:pPr>
    </w:p>
    <w:p w14:paraId="7E5FCA5B" w14:textId="77777777" w:rsidR="00355551" w:rsidRPr="001414FD" w:rsidRDefault="00355551" w:rsidP="00355551">
      <w:pPr>
        <w:pStyle w:val="Indent2"/>
        <w:spacing w:line="276" w:lineRule="auto"/>
        <w:ind w:left="1304"/>
        <w:rPr>
          <w:i/>
          <w:sz w:val="20"/>
          <w:szCs w:val="20"/>
        </w:rPr>
      </w:pPr>
      <w:r w:rsidRPr="00FC576C">
        <w:rPr>
          <w:sz w:val="20"/>
          <w:szCs w:val="20"/>
        </w:rPr>
        <w:t>R 101020</w:t>
      </w:r>
      <w:r w:rsidRPr="00FC576C">
        <w:rPr>
          <w:sz w:val="20"/>
          <w:szCs w:val="20"/>
        </w:rPr>
        <w:tab/>
      </w:r>
      <w:r w:rsidR="00D42BDC" w:rsidRPr="00D42BDC">
        <w:rPr>
          <w:i/>
          <w:sz w:val="20"/>
          <w:szCs w:val="20"/>
        </w:rPr>
        <w:t>Velallisena tai takaajana vakuutusyhtiö tai luottolaitos</w:t>
      </w:r>
    </w:p>
    <w:p w14:paraId="7E5FCA5C" w14:textId="77777777" w:rsidR="00355551" w:rsidRPr="00FC576C" w:rsidRDefault="00355551" w:rsidP="00355551">
      <w:pPr>
        <w:pStyle w:val="Indent2"/>
        <w:spacing w:line="276" w:lineRule="auto"/>
        <w:rPr>
          <w:sz w:val="20"/>
          <w:szCs w:val="20"/>
        </w:rPr>
      </w:pPr>
      <w:r w:rsidRPr="00FC576C">
        <w:rPr>
          <w:sz w:val="20"/>
          <w:szCs w:val="20"/>
        </w:rPr>
        <w:t>Sellaiset euromääräiset, yhden vuoden kuluessa erääntyvät velkasitoumukset korkoineen, joissa velallisena tai takaajana on ETA- tai OECD-valtiossa toimiluvan saanut, julkisen valvonnan alainen vakuutusyhtiö tai luottolaitos.</w:t>
      </w:r>
    </w:p>
    <w:p w14:paraId="7E5FCA5D" w14:textId="77777777" w:rsidR="00355551" w:rsidRPr="00FC576C" w:rsidRDefault="00355551" w:rsidP="00355551">
      <w:pPr>
        <w:pStyle w:val="Indent2"/>
        <w:spacing w:line="276" w:lineRule="auto"/>
        <w:ind w:left="1304"/>
        <w:rPr>
          <w:sz w:val="20"/>
          <w:szCs w:val="20"/>
        </w:rPr>
      </w:pPr>
    </w:p>
    <w:p w14:paraId="7E5FCA5E" w14:textId="77777777" w:rsidR="00355551" w:rsidRPr="00FC576C" w:rsidRDefault="00355551" w:rsidP="00355551">
      <w:pPr>
        <w:pStyle w:val="Indent2"/>
        <w:spacing w:line="276" w:lineRule="auto"/>
        <w:ind w:left="1304"/>
        <w:rPr>
          <w:sz w:val="20"/>
          <w:szCs w:val="20"/>
        </w:rPr>
      </w:pPr>
      <w:r w:rsidRPr="00FC576C">
        <w:rPr>
          <w:sz w:val="20"/>
          <w:szCs w:val="20"/>
        </w:rPr>
        <w:t>R 101030</w:t>
      </w:r>
      <w:r w:rsidRPr="00FC576C">
        <w:rPr>
          <w:sz w:val="20"/>
          <w:szCs w:val="20"/>
        </w:rPr>
        <w:tab/>
      </w:r>
      <w:r w:rsidR="00D42BDC" w:rsidRPr="00D42BDC">
        <w:rPr>
          <w:i/>
          <w:sz w:val="20"/>
          <w:szCs w:val="20"/>
        </w:rPr>
        <w:t>Velallisena pörssinoteerattu yhtiö</w:t>
      </w:r>
    </w:p>
    <w:p w14:paraId="7E5FCA5F" w14:textId="77777777" w:rsidR="00355551" w:rsidRPr="00FC576C" w:rsidRDefault="00355551" w:rsidP="00355551">
      <w:pPr>
        <w:pStyle w:val="Indent2"/>
        <w:spacing w:line="276" w:lineRule="auto"/>
        <w:rPr>
          <w:sz w:val="20"/>
          <w:szCs w:val="20"/>
        </w:rPr>
      </w:pPr>
      <w:r w:rsidRPr="00FC576C">
        <w:rPr>
          <w:sz w:val="20"/>
          <w:szCs w:val="20"/>
        </w:rPr>
        <w:t>Sellaiset euromääräiset, yhden vuoden kuluessa erääntyvät velkasitoumukset korkoineen, joilla tai joissa velallisena olevan osakeyhtiön osakkeilla käydään julkisesti kauppaa ETA- tai OECD-valtiossa.</w:t>
      </w:r>
    </w:p>
    <w:p w14:paraId="7E5FCA60" w14:textId="77777777" w:rsidR="00355551" w:rsidRPr="00FC576C" w:rsidRDefault="00355551" w:rsidP="00355551">
      <w:pPr>
        <w:pStyle w:val="Indent2"/>
        <w:spacing w:line="276" w:lineRule="auto"/>
        <w:ind w:left="1304"/>
        <w:rPr>
          <w:sz w:val="20"/>
          <w:szCs w:val="20"/>
        </w:rPr>
      </w:pPr>
    </w:p>
    <w:p w14:paraId="7E5FCA61" w14:textId="77777777" w:rsidR="00355551" w:rsidRPr="00FC576C" w:rsidRDefault="00355551" w:rsidP="00355551">
      <w:pPr>
        <w:pStyle w:val="Indent2"/>
        <w:spacing w:line="276" w:lineRule="auto"/>
        <w:ind w:left="1304"/>
        <w:rPr>
          <w:sz w:val="20"/>
          <w:szCs w:val="20"/>
        </w:rPr>
      </w:pPr>
      <w:r w:rsidRPr="00FC576C">
        <w:rPr>
          <w:sz w:val="20"/>
          <w:szCs w:val="20"/>
        </w:rPr>
        <w:t>R 101040</w:t>
      </w:r>
      <w:r w:rsidRPr="00FC576C">
        <w:rPr>
          <w:sz w:val="20"/>
          <w:szCs w:val="20"/>
        </w:rPr>
        <w:tab/>
      </w:r>
      <w:r w:rsidR="00D42BDC" w:rsidRPr="00D42BDC">
        <w:rPr>
          <w:i/>
          <w:sz w:val="20"/>
          <w:szCs w:val="20"/>
        </w:rPr>
        <w:t>Muut saamiset</w:t>
      </w:r>
    </w:p>
    <w:p w14:paraId="7E5FCA62" w14:textId="77777777" w:rsidR="00355551" w:rsidRPr="00FC576C" w:rsidRDefault="00355551" w:rsidP="00355551">
      <w:pPr>
        <w:pStyle w:val="Indent2"/>
        <w:spacing w:line="276" w:lineRule="auto"/>
        <w:rPr>
          <w:sz w:val="20"/>
          <w:szCs w:val="20"/>
        </w:rPr>
      </w:pPr>
      <w:r w:rsidRPr="00FC576C">
        <w:rPr>
          <w:sz w:val="20"/>
          <w:szCs w:val="20"/>
        </w:rPr>
        <w:t>Muut euromääräiset, yhden vuoden kuluessa erääntyvät saamiset korkoineen, kuten saamiset arvopaperipörsseiltä ja selvitysyhteisöiltä.</w:t>
      </w:r>
    </w:p>
    <w:p w14:paraId="7E5FCA63" w14:textId="77777777" w:rsidR="00355551" w:rsidRPr="00FC576C" w:rsidRDefault="00355551" w:rsidP="00355551">
      <w:pPr>
        <w:pStyle w:val="Indent2"/>
        <w:spacing w:line="276" w:lineRule="auto"/>
        <w:ind w:left="1304"/>
        <w:rPr>
          <w:sz w:val="20"/>
          <w:szCs w:val="20"/>
        </w:rPr>
      </w:pPr>
    </w:p>
    <w:p w14:paraId="7E5FCA64" w14:textId="77777777" w:rsidR="00355551" w:rsidRPr="00FC576C" w:rsidRDefault="00355551" w:rsidP="00355551">
      <w:pPr>
        <w:pStyle w:val="Indent2"/>
        <w:spacing w:line="276" w:lineRule="auto"/>
        <w:ind w:left="1304"/>
        <w:rPr>
          <w:sz w:val="20"/>
          <w:szCs w:val="20"/>
        </w:rPr>
      </w:pPr>
      <w:r w:rsidRPr="00FC576C">
        <w:rPr>
          <w:sz w:val="20"/>
          <w:szCs w:val="20"/>
        </w:rPr>
        <w:t>R 101070</w:t>
      </w:r>
      <w:r w:rsidRPr="00FC576C">
        <w:rPr>
          <w:sz w:val="20"/>
          <w:szCs w:val="20"/>
        </w:rPr>
        <w:tab/>
      </w:r>
      <w:r w:rsidR="00EA3071">
        <w:rPr>
          <w:sz w:val="20"/>
          <w:szCs w:val="20"/>
        </w:rPr>
        <w:t xml:space="preserve">VakVarL </w:t>
      </w:r>
      <w:r w:rsidR="00D42BDC" w:rsidRPr="00D42BDC">
        <w:rPr>
          <w:i/>
          <w:sz w:val="20"/>
          <w:szCs w:val="20"/>
        </w:rPr>
        <w:t>7 §:n 2 mom</w:t>
      </w:r>
      <w:r w:rsidR="003F536A">
        <w:rPr>
          <w:i/>
          <w:sz w:val="20"/>
          <w:szCs w:val="20"/>
        </w:rPr>
        <w:t>entin</w:t>
      </w:r>
      <w:r w:rsidR="00D42BDC" w:rsidRPr="00D42BDC">
        <w:rPr>
          <w:i/>
          <w:sz w:val="20"/>
          <w:szCs w:val="20"/>
        </w:rPr>
        <w:t xml:space="preserve"> mukaiset vähennykset johdannaissopimuksista</w:t>
      </w:r>
    </w:p>
    <w:p w14:paraId="7E5FCA65" w14:textId="6E431CCB" w:rsidR="00355551" w:rsidRPr="00395FFE" w:rsidRDefault="00355551" w:rsidP="00355551">
      <w:pPr>
        <w:pStyle w:val="Indent2"/>
        <w:spacing w:line="276" w:lineRule="auto"/>
        <w:rPr>
          <w:i/>
          <w:color w:val="4F81BD" w:themeColor="accent1"/>
          <w:sz w:val="20"/>
          <w:szCs w:val="20"/>
        </w:rPr>
      </w:pPr>
      <w:r w:rsidRPr="00FC576C">
        <w:rPr>
          <w:sz w:val="20"/>
          <w:szCs w:val="20"/>
        </w:rPr>
        <w:t xml:space="preserve">Vähennetään </w:t>
      </w:r>
      <w:r w:rsidR="003F536A">
        <w:rPr>
          <w:sz w:val="20"/>
          <w:szCs w:val="20"/>
        </w:rPr>
        <w:t xml:space="preserve">VakVarL </w:t>
      </w:r>
      <w:r w:rsidRPr="00FC576C">
        <w:rPr>
          <w:sz w:val="20"/>
          <w:szCs w:val="20"/>
        </w:rPr>
        <w:t>7 §:n 2 momentin mukaisia, muiden kuin sijoitusriskiä pienentävien, johdannaissopimusten kohde-etuuksien käypiä arvoja yhteensä. Erä merkitään positiivisena</w:t>
      </w:r>
      <w:r w:rsidR="000C2E30" w:rsidRPr="00395FFE">
        <w:rPr>
          <w:i/>
          <w:sz w:val="20"/>
          <w:szCs w:val="20"/>
        </w:rPr>
        <w:t>.</w:t>
      </w:r>
      <w:r w:rsidR="00395FFE" w:rsidRPr="00395FFE">
        <w:rPr>
          <w:i/>
          <w:sz w:val="20"/>
          <w:szCs w:val="20"/>
        </w:rPr>
        <w:t xml:space="preserve"> </w:t>
      </w:r>
    </w:p>
    <w:p w14:paraId="7E5FCA66" w14:textId="77777777" w:rsidR="008B0FE8" w:rsidRPr="00FC576C" w:rsidRDefault="008B0FE8" w:rsidP="00355551">
      <w:pPr>
        <w:pStyle w:val="Indent2"/>
        <w:spacing w:line="276" w:lineRule="auto"/>
        <w:ind w:left="1304"/>
        <w:rPr>
          <w:sz w:val="20"/>
          <w:szCs w:val="20"/>
        </w:rPr>
      </w:pPr>
    </w:p>
    <w:p w14:paraId="7E5FCA67" w14:textId="77777777" w:rsidR="00355551" w:rsidRPr="00FC576C" w:rsidRDefault="00355551" w:rsidP="00355551">
      <w:pPr>
        <w:pStyle w:val="Indent2"/>
        <w:spacing w:line="276" w:lineRule="auto"/>
        <w:ind w:left="1304"/>
        <w:rPr>
          <w:sz w:val="20"/>
          <w:szCs w:val="20"/>
        </w:rPr>
      </w:pPr>
      <w:r w:rsidRPr="00FC576C">
        <w:rPr>
          <w:sz w:val="20"/>
          <w:szCs w:val="20"/>
        </w:rPr>
        <w:t>R 102020</w:t>
      </w:r>
      <w:r w:rsidRPr="00FC576C">
        <w:rPr>
          <w:sz w:val="20"/>
          <w:szCs w:val="20"/>
        </w:rPr>
        <w:tab/>
      </w:r>
      <w:r w:rsidR="00D42BDC" w:rsidRPr="00D42BDC">
        <w:rPr>
          <w:i/>
          <w:sz w:val="20"/>
          <w:szCs w:val="20"/>
        </w:rPr>
        <w:t>Velallisena tai takaajana julkisyhteisö ETA- tai OECD-alueelta</w:t>
      </w:r>
    </w:p>
    <w:p w14:paraId="7E5FCA68" w14:textId="77777777" w:rsidR="00355551" w:rsidRPr="00FC576C" w:rsidRDefault="00355551" w:rsidP="00355551">
      <w:pPr>
        <w:pStyle w:val="Indent2"/>
        <w:spacing w:line="276" w:lineRule="auto"/>
        <w:rPr>
          <w:sz w:val="20"/>
          <w:szCs w:val="20"/>
        </w:rPr>
      </w:pPr>
      <w:r w:rsidRPr="00FC576C">
        <w:rPr>
          <w:sz w:val="20"/>
          <w:szCs w:val="20"/>
        </w:rPr>
        <w:t>Sellaiset euromääräiset joukkovelkakirjalainat ja muut kuin yhden vuoden kuluessa erääntyvät velkasitoumukset korkoineen, joissa velallisena tai takaajana on ETA- tai OECD-valtio, Ahvenanmaan maakunta, sellainen kansainvälinen järjestö, jonka jäsenistä ainakin yksi on ETA- tai OECD-valtio, tai ETA- tai OECD-valtiossa sijaitseva sellainen kunta, kuntayhtymä, julkisyhteisönä toimiva seurakunta tai muu niihin rinnastettava alueellinen julkisyhteisö, jolla tai jonka jäsenillä on veronkanto-oikeus.</w:t>
      </w:r>
    </w:p>
    <w:p w14:paraId="7E5FCA69" w14:textId="77777777" w:rsidR="00355551" w:rsidRPr="00FC576C" w:rsidRDefault="00355551" w:rsidP="00355551">
      <w:pPr>
        <w:spacing w:line="276" w:lineRule="auto"/>
        <w:ind w:hanging="56"/>
        <w:rPr>
          <w:sz w:val="20"/>
          <w:szCs w:val="20"/>
        </w:rPr>
      </w:pPr>
    </w:p>
    <w:p w14:paraId="7E5FCA6A" w14:textId="77777777" w:rsidR="00355551" w:rsidRPr="00FC576C" w:rsidRDefault="00355551" w:rsidP="00355551">
      <w:pPr>
        <w:pStyle w:val="Indent2"/>
        <w:spacing w:line="276" w:lineRule="auto"/>
        <w:ind w:left="1304"/>
        <w:rPr>
          <w:sz w:val="20"/>
          <w:szCs w:val="20"/>
        </w:rPr>
      </w:pPr>
      <w:r w:rsidRPr="00FC576C">
        <w:rPr>
          <w:sz w:val="20"/>
          <w:szCs w:val="20"/>
        </w:rPr>
        <w:t>R 102070</w:t>
      </w:r>
      <w:r w:rsidRPr="00FC576C">
        <w:rPr>
          <w:sz w:val="20"/>
          <w:szCs w:val="20"/>
        </w:rPr>
        <w:tab/>
      </w:r>
      <w:r w:rsidR="00EA3071">
        <w:rPr>
          <w:sz w:val="20"/>
          <w:szCs w:val="20"/>
        </w:rPr>
        <w:t xml:space="preserve">VakVarL </w:t>
      </w:r>
      <w:r w:rsidR="00D42BDC" w:rsidRPr="00D42BDC">
        <w:rPr>
          <w:i/>
          <w:sz w:val="20"/>
          <w:szCs w:val="20"/>
        </w:rPr>
        <w:t>7 §:n 2 mom. mukaiset vähennykset johdannaissopimuksista</w:t>
      </w:r>
    </w:p>
    <w:p w14:paraId="7E5FCA6B" w14:textId="1FB48418" w:rsidR="00355551" w:rsidRPr="00395FFE" w:rsidRDefault="00355551" w:rsidP="00355551">
      <w:pPr>
        <w:pStyle w:val="Indent2"/>
        <w:spacing w:line="276" w:lineRule="auto"/>
        <w:rPr>
          <w:i/>
          <w:color w:val="4F81BD" w:themeColor="accent1"/>
          <w:sz w:val="20"/>
          <w:szCs w:val="20"/>
        </w:rPr>
      </w:pPr>
      <w:r w:rsidRPr="00FC576C">
        <w:rPr>
          <w:sz w:val="20"/>
          <w:szCs w:val="20"/>
        </w:rPr>
        <w:t xml:space="preserve">Vähennetään </w:t>
      </w:r>
      <w:r w:rsidR="003F536A">
        <w:rPr>
          <w:sz w:val="20"/>
          <w:szCs w:val="20"/>
        </w:rPr>
        <w:t xml:space="preserve">VakVarL </w:t>
      </w:r>
      <w:r w:rsidRPr="00FC576C">
        <w:rPr>
          <w:sz w:val="20"/>
          <w:szCs w:val="20"/>
        </w:rPr>
        <w:t>7 §:n 2 mom</w:t>
      </w:r>
      <w:r w:rsidR="003F536A">
        <w:rPr>
          <w:sz w:val="20"/>
          <w:szCs w:val="20"/>
        </w:rPr>
        <w:t>entin</w:t>
      </w:r>
      <w:r w:rsidRPr="00FC576C">
        <w:rPr>
          <w:sz w:val="20"/>
          <w:szCs w:val="20"/>
        </w:rPr>
        <w:t xml:space="preserve"> mukaisia, muiden kuin sijoitusriskiä pienentävien, johdannaissopimusten kohde-etuuksien käypiä arvoja yhteensä. Erä merkitään positiivisena.</w:t>
      </w:r>
      <w:r w:rsidR="004514BB">
        <w:rPr>
          <w:sz w:val="20"/>
          <w:szCs w:val="20"/>
        </w:rPr>
        <w:t xml:space="preserve"> </w:t>
      </w:r>
    </w:p>
    <w:p w14:paraId="7E5FCA6C" w14:textId="77777777" w:rsidR="00355551" w:rsidRPr="00FC576C" w:rsidRDefault="00355551" w:rsidP="00355551">
      <w:pPr>
        <w:pStyle w:val="Indent2"/>
        <w:spacing w:line="276" w:lineRule="auto"/>
        <w:ind w:left="1304"/>
        <w:rPr>
          <w:sz w:val="20"/>
          <w:szCs w:val="20"/>
        </w:rPr>
      </w:pPr>
    </w:p>
    <w:p w14:paraId="7E5FCA6D" w14:textId="77777777" w:rsidR="00355551" w:rsidRPr="00FC576C" w:rsidRDefault="00355551" w:rsidP="00355551">
      <w:pPr>
        <w:pStyle w:val="Indent2"/>
        <w:spacing w:line="276" w:lineRule="auto"/>
        <w:ind w:left="1304"/>
        <w:rPr>
          <w:sz w:val="20"/>
          <w:szCs w:val="20"/>
        </w:rPr>
      </w:pPr>
      <w:r w:rsidRPr="00FC576C">
        <w:rPr>
          <w:sz w:val="20"/>
          <w:szCs w:val="20"/>
        </w:rPr>
        <w:t>R 102030</w:t>
      </w:r>
      <w:r w:rsidRPr="00FC576C">
        <w:rPr>
          <w:sz w:val="20"/>
          <w:szCs w:val="20"/>
        </w:rPr>
        <w:tab/>
      </w:r>
      <w:r w:rsidR="00D42BDC" w:rsidRPr="00D42BDC">
        <w:rPr>
          <w:i/>
          <w:sz w:val="20"/>
          <w:szCs w:val="20"/>
        </w:rPr>
        <w:t>Velallisena tai takaajana julkisyhteisö ETA- tai OECD-alueen ulkopuolelta</w:t>
      </w:r>
    </w:p>
    <w:p w14:paraId="7E5FCA6E" w14:textId="77777777" w:rsidR="00355551" w:rsidRPr="00FC576C" w:rsidRDefault="00355551" w:rsidP="005748C8">
      <w:pPr>
        <w:pStyle w:val="Indent2"/>
        <w:spacing w:line="276" w:lineRule="auto"/>
        <w:rPr>
          <w:sz w:val="20"/>
          <w:szCs w:val="20"/>
        </w:rPr>
      </w:pPr>
      <w:r w:rsidRPr="00FC576C">
        <w:rPr>
          <w:sz w:val="20"/>
          <w:szCs w:val="20"/>
        </w:rPr>
        <w:t>Sellaiset euromääräiset joukkovelkakirjalainat ja muut kuin yhden vuoden kulue</w:t>
      </w:r>
      <w:r w:rsidR="005748C8">
        <w:rPr>
          <w:sz w:val="20"/>
          <w:szCs w:val="20"/>
        </w:rPr>
        <w:t>s</w:t>
      </w:r>
      <w:r w:rsidRPr="00FC576C">
        <w:rPr>
          <w:sz w:val="20"/>
          <w:szCs w:val="20"/>
        </w:rPr>
        <w:t>sa erääntyvät velkasitoumukset korkoineen, joissa velallisena tai takaajana on muu valtio kuin ETA- tai OECD-valtio, sellainen kansainvälinen järjestö, jonka jäsenvaltioista yksikään ei ole ETA- tai OECD-valtio, tai muussa kuin ETA- tai OECD- valtiossa sijaitseva sellainen kunta, kuntayhtymä, julkisyhteisönä toimiva seurakunta tai muu niihin rinnastettava alueellinen julkisyhteisö, jolla tai jonka jä</w:t>
      </w:r>
      <w:r w:rsidR="005748C8">
        <w:rPr>
          <w:sz w:val="20"/>
          <w:szCs w:val="20"/>
        </w:rPr>
        <w:t xml:space="preserve">senillä </w:t>
      </w:r>
      <w:r w:rsidRPr="00FC576C">
        <w:rPr>
          <w:sz w:val="20"/>
          <w:szCs w:val="20"/>
        </w:rPr>
        <w:t>on veronkanto-oikeus.</w:t>
      </w:r>
    </w:p>
    <w:p w14:paraId="7E5FCA6F" w14:textId="77777777" w:rsidR="00355551" w:rsidRPr="00FC576C" w:rsidRDefault="00355551" w:rsidP="00355551">
      <w:pPr>
        <w:pStyle w:val="Indent2"/>
        <w:spacing w:line="276" w:lineRule="auto"/>
        <w:ind w:left="1304"/>
        <w:rPr>
          <w:sz w:val="20"/>
          <w:szCs w:val="20"/>
        </w:rPr>
      </w:pPr>
    </w:p>
    <w:p w14:paraId="7E5FCA70" w14:textId="77777777" w:rsidR="00355551" w:rsidRPr="00FC576C" w:rsidRDefault="00355551" w:rsidP="00355551">
      <w:pPr>
        <w:pStyle w:val="Indent2"/>
        <w:spacing w:line="276" w:lineRule="auto"/>
        <w:ind w:left="1304"/>
        <w:rPr>
          <w:sz w:val="20"/>
          <w:szCs w:val="20"/>
        </w:rPr>
      </w:pPr>
      <w:r w:rsidRPr="00FC576C">
        <w:rPr>
          <w:sz w:val="20"/>
          <w:szCs w:val="20"/>
        </w:rPr>
        <w:t>R 102040</w:t>
      </w:r>
      <w:r w:rsidRPr="00FC576C">
        <w:rPr>
          <w:sz w:val="20"/>
          <w:szCs w:val="20"/>
        </w:rPr>
        <w:tab/>
      </w:r>
      <w:r w:rsidR="00D42BDC" w:rsidRPr="00D42BDC">
        <w:rPr>
          <w:i/>
          <w:sz w:val="20"/>
          <w:szCs w:val="20"/>
        </w:rPr>
        <w:t>Velallisena tai takaajana vakuutusyhtiö tai luottolaitos</w:t>
      </w:r>
    </w:p>
    <w:p w14:paraId="7E5FCA71" w14:textId="77777777" w:rsidR="00355551" w:rsidRPr="00FC576C" w:rsidRDefault="00355551" w:rsidP="00355551">
      <w:pPr>
        <w:pStyle w:val="Indent2"/>
        <w:spacing w:line="276" w:lineRule="auto"/>
        <w:rPr>
          <w:sz w:val="20"/>
          <w:szCs w:val="20"/>
        </w:rPr>
      </w:pPr>
      <w:r w:rsidRPr="00FC576C">
        <w:rPr>
          <w:sz w:val="20"/>
          <w:szCs w:val="20"/>
        </w:rPr>
        <w:t>Sellaiset euromääräiset joukkovelkakirjalainat ja muut kuin yhden vuoden kuluessa erääntyvät velkasitoumukset korkoineen, joissa velallisena tai takaajana on ETA- tai OECD-valtiossa toimiluvan saanut, julkisen valvonnan alainen vakuutusyhtiö tai luottolaitos tai joilla tai joissa velallisena olevan osakeyhtiön osakkeilla käydään julkisesti kauppaa ETA- tai OECD-valtiossa.</w:t>
      </w:r>
    </w:p>
    <w:p w14:paraId="7E5FCA72" w14:textId="77777777" w:rsidR="00355551" w:rsidRPr="00FC576C" w:rsidRDefault="00355551" w:rsidP="00355551">
      <w:pPr>
        <w:pStyle w:val="Indent2"/>
        <w:spacing w:line="276" w:lineRule="auto"/>
        <w:ind w:left="1304"/>
        <w:rPr>
          <w:sz w:val="20"/>
          <w:szCs w:val="20"/>
        </w:rPr>
      </w:pPr>
    </w:p>
    <w:p w14:paraId="7E5FCA73" w14:textId="77777777" w:rsidR="00355551" w:rsidRPr="00FC576C" w:rsidRDefault="00355551" w:rsidP="00355551">
      <w:pPr>
        <w:pStyle w:val="Indent2"/>
        <w:spacing w:line="276" w:lineRule="auto"/>
        <w:ind w:left="1304"/>
        <w:rPr>
          <w:sz w:val="20"/>
          <w:szCs w:val="20"/>
        </w:rPr>
      </w:pPr>
      <w:r w:rsidRPr="00FC576C">
        <w:rPr>
          <w:sz w:val="20"/>
          <w:szCs w:val="20"/>
        </w:rPr>
        <w:t>R 104010</w:t>
      </w:r>
      <w:r w:rsidRPr="00FC576C">
        <w:rPr>
          <w:sz w:val="20"/>
          <w:szCs w:val="20"/>
        </w:rPr>
        <w:tab/>
      </w:r>
      <w:r w:rsidR="00D42BDC" w:rsidRPr="00D42BDC">
        <w:rPr>
          <w:i/>
          <w:sz w:val="20"/>
          <w:szCs w:val="20"/>
        </w:rPr>
        <w:t>Pörssinoteeratut osakkeet</w:t>
      </w:r>
    </w:p>
    <w:p w14:paraId="7E5FCA74" w14:textId="77777777" w:rsidR="00355551" w:rsidRPr="00FC576C" w:rsidRDefault="00355551" w:rsidP="00355551">
      <w:pPr>
        <w:pStyle w:val="Indent2"/>
        <w:spacing w:line="276" w:lineRule="auto"/>
        <w:rPr>
          <w:sz w:val="20"/>
          <w:szCs w:val="20"/>
        </w:rPr>
      </w:pPr>
      <w:r w:rsidRPr="00FC576C">
        <w:rPr>
          <w:sz w:val="20"/>
          <w:szCs w:val="20"/>
        </w:rPr>
        <w:t>Sellaiset osakkeet, osuudet ja muut vastaavat sitoumukset, joilla käydään julkisesti kauppaa ETA- tai OECD-valtiossa.</w:t>
      </w:r>
    </w:p>
    <w:p w14:paraId="7E5FCA75" w14:textId="77777777" w:rsidR="00355551" w:rsidRPr="00FC576C" w:rsidRDefault="00355551" w:rsidP="00355551">
      <w:pPr>
        <w:pStyle w:val="Indent2"/>
        <w:spacing w:line="276" w:lineRule="auto"/>
        <w:ind w:left="1304"/>
        <w:rPr>
          <w:sz w:val="20"/>
          <w:szCs w:val="20"/>
        </w:rPr>
      </w:pPr>
    </w:p>
    <w:p w14:paraId="7E5FCA76" w14:textId="77777777" w:rsidR="00355551" w:rsidRPr="00FC576C" w:rsidRDefault="00355551" w:rsidP="00355551">
      <w:pPr>
        <w:pStyle w:val="Indent2"/>
        <w:spacing w:line="276" w:lineRule="auto"/>
        <w:ind w:left="1304"/>
        <w:rPr>
          <w:sz w:val="20"/>
          <w:szCs w:val="20"/>
        </w:rPr>
      </w:pPr>
      <w:r w:rsidRPr="00FC576C">
        <w:rPr>
          <w:sz w:val="20"/>
          <w:szCs w:val="20"/>
        </w:rPr>
        <w:t>R 104020</w:t>
      </w:r>
      <w:r w:rsidRPr="00FC576C">
        <w:rPr>
          <w:sz w:val="20"/>
          <w:szCs w:val="20"/>
        </w:rPr>
        <w:tab/>
      </w:r>
      <w:r w:rsidR="00D42BDC" w:rsidRPr="00D42BDC">
        <w:rPr>
          <w:i/>
          <w:sz w:val="20"/>
          <w:szCs w:val="20"/>
        </w:rPr>
        <w:t>Noteeraamattomat osakkeet</w:t>
      </w:r>
    </w:p>
    <w:p w14:paraId="7E5FCA77" w14:textId="77777777" w:rsidR="00355551" w:rsidRDefault="00355551" w:rsidP="00355551">
      <w:pPr>
        <w:pStyle w:val="Indent2"/>
        <w:spacing w:line="276" w:lineRule="auto"/>
        <w:rPr>
          <w:sz w:val="20"/>
          <w:szCs w:val="20"/>
        </w:rPr>
      </w:pPr>
      <w:r w:rsidRPr="00FC576C">
        <w:rPr>
          <w:sz w:val="20"/>
          <w:szCs w:val="20"/>
        </w:rPr>
        <w:t>Sellaiset osakkeet, osuudet ja muut vastaavat sitoumukset, joissa yhteisön kotipaikka on ETA- tai OECD-valtiossa.</w:t>
      </w:r>
    </w:p>
    <w:p w14:paraId="7E5FCA78" w14:textId="77777777" w:rsidR="003E0C70" w:rsidRDefault="003E0C70" w:rsidP="00355551">
      <w:pPr>
        <w:pStyle w:val="Indent2"/>
        <w:spacing w:line="276" w:lineRule="auto"/>
        <w:rPr>
          <w:sz w:val="20"/>
          <w:szCs w:val="20"/>
        </w:rPr>
      </w:pPr>
    </w:p>
    <w:p w14:paraId="7E5FCA79" w14:textId="77777777" w:rsidR="008E2BE6" w:rsidRPr="002A16A3" w:rsidRDefault="008E2BE6" w:rsidP="008E2BE6">
      <w:pPr>
        <w:pStyle w:val="Indent2"/>
        <w:spacing w:line="276" w:lineRule="auto"/>
        <w:ind w:left="1304"/>
        <w:rPr>
          <w:sz w:val="20"/>
          <w:szCs w:val="20"/>
        </w:rPr>
      </w:pPr>
      <w:r w:rsidRPr="002A16A3">
        <w:rPr>
          <w:sz w:val="20"/>
          <w:szCs w:val="20"/>
        </w:rPr>
        <w:t>R 104510</w:t>
      </w:r>
      <w:r w:rsidRPr="002A16A3">
        <w:rPr>
          <w:sz w:val="20"/>
          <w:szCs w:val="20"/>
        </w:rPr>
        <w:tab/>
      </w:r>
      <w:r w:rsidRPr="002A16A3">
        <w:rPr>
          <w:i/>
          <w:sz w:val="20"/>
          <w:szCs w:val="20"/>
        </w:rPr>
        <w:t xml:space="preserve">Sijoitukset yksittäisiin kohteisiin, jotka ylittävät </w:t>
      </w:r>
      <w:r w:rsidR="00EA3071">
        <w:rPr>
          <w:i/>
          <w:sz w:val="20"/>
          <w:szCs w:val="20"/>
        </w:rPr>
        <w:t>5</w:t>
      </w:r>
      <w:r w:rsidRPr="002A16A3">
        <w:rPr>
          <w:i/>
          <w:sz w:val="20"/>
          <w:szCs w:val="20"/>
        </w:rPr>
        <w:t xml:space="preserve"> prosenttia sijoitusryhmän IV</w:t>
      </w:r>
      <w:r w:rsidR="00953ABD">
        <w:rPr>
          <w:i/>
          <w:sz w:val="20"/>
          <w:szCs w:val="20"/>
        </w:rPr>
        <w:t>.1</w:t>
      </w:r>
      <w:r w:rsidRPr="002A16A3">
        <w:rPr>
          <w:i/>
          <w:sz w:val="20"/>
          <w:szCs w:val="20"/>
        </w:rPr>
        <w:t xml:space="preserve"> </w:t>
      </w:r>
      <w:r w:rsidRPr="002A16A3">
        <w:rPr>
          <w:i/>
          <w:sz w:val="20"/>
          <w:szCs w:val="20"/>
        </w:rPr>
        <w:tab/>
        <w:t>kaikkien sijoitusten arvosta</w:t>
      </w:r>
    </w:p>
    <w:p w14:paraId="7E5FCA7A" w14:textId="77777777" w:rsidR="00ED6AE8" w:rsidRPr="002A16A3" w:rsidRDefault="00ED6AE8" w:rsidP="00ED6AE8">
      <w:pPr>
        <w:pStyle w:val="Indent2"/>
        <w:spacing w:line="276" w:lineRule="auto"/>
        <w:rPr>
          <w:bCs/>
          <w:i/>
          <w:color w:val="4F81BD" w:themeColor="accent1"/>
          <w:sz w:val="24"/>
          <w:szCs w:val="24"/>
        </w:rPr>
      </w:pPr>
      <w:r w:rsidRPr="002A16A3">
        <w:rPr>
          <w:sz w:val="20"/>
          <w:szCs w:val="20"/>
        </w:rPr>
        <w:t>Sellaiset osakkeet, osuudet ja muut vastaavat sitoumukset, joilla käydään julkisesti kauppaa ETA- tai OECD-valtiossa</w:t>
      </w:r>
      <w:r w:rsidR="001E2AA8" w:rsidRPr="002A16A3">
        <w:rPr>
          <w:sz w:val="20"/>
          <w:szCs w:val="20"/>
        </w:rPr>
        <w:t xml:space="preserve"> (</w:t>
      </w:r>
      <w:r w:rsidR="00D76B93">
        <w:rPr>
          <w:sz w:val="20"/>
          <w:szCs w:val="20"/>
        </w:rPr>
        <w:t xml:space="preserve">sijoitusryhmän IV alaryhmä </w:t>
      </w:r>
      <w:r w:rsidR="001E2AA8" w:rsidRPr="002A16A3">
        <w:rPr>
          <w:sz w:val="20"/>
          <w:szCs w:val="20"/>
        </w:rPr>
        <w:t>IV.1)</w:t>
      </w:r>
      <w:r w:rsidR="00A609C9" w:rsidRPr="002A16A3">
        <w:rPr>
          <w:sz w:val="20"/>
          <w:szCs w:val="20"/>
        </w:rPr>
        <w:t>. Yksittäisen sijoitus</w:t>
      </w:r>
      <w:r w:rsidR="004A1851" w:rsidRPr="002A16A3">
        <w:rPr>
          <w:sz w:val="20"/>
          <w:szCs w:val="20"/>
        </w:rPr>
        <w:t>kohteen</w:t>
      </w:r>
      <w:r w:rsidR="00A609C9" w:rsidRPr="002A16A3">
        <w:rPr>
          <w:sz w:val="20"/>
          <w:szCs w:val="20"/>
        </w:rPr>
        <w:t xml:space="preserve"> </w:t>
      </w:r>
      <w:r w:rsidR="00EA3071">
        <w:rPr>
          <w:sz w:val="20"/>
          <w:szCs w:val="20"/>
        </w:rPr>
        <w:t>5</w:t>
      </w:r>
      <w:r w:rsidR="00A609C9" w:rsidRPr="002A16A3">
        <w:rPr>
          <w:sz w:val="20"/>
          <w:szCs w:val="20"/>
        </w:rPr>
        <w:t xml:space="preserve"> prosentin ylittävää osuutta laskettaessa vertailupohjana on koko sijoitusryhmän IV sijoitukset. Yksittäisen </w:t>
      </w:r>
      <w:r w:rsidR="004A1851" w:rsidRPr="002A16A3">
        <w:rPr>
          <w:sz w:val="20"/>
          <w:szCs w:val="20"/>
        </w:rPr>
        <w:t>sijoitus</w:t>
      </w:r>
      <w:r w:rsidR="00A609C9" w:rsidRPr="002A16A3">
        <w:rPr>
          <w:sz w:val="20"/>
          <w:szCs w:val="20"/>
        </w:rPr>
        <w:t xml:space="preserve">kohteen </w:t>
      </w:r>
      <w:r w:rsidR="00EA3071">
        <w:rPr>
          <w:sz w:val="20"/>
          <w:szCs w:val="20"/>
        </w:rPr>
        <w:t>5</w:t>
      </w:r>
      <w:r w:rsidR="00A609C9" w:rsidRPr="002A16A3">
        <w:rPr>
          <w:sz w:val="20"/>
          <w:szCs w:val="20"/>
        </w:rPr>
        <w:t xml:space="preserve"> prosentin ylite korottaa hajontalukua siinä alaryhmässä, johon sijoitus</w:t>
      </w:r>
      <w:r w:rsidR="004A1851" w:rsidRPr="002A16A3">
        <w:rPr>
          <w:sz w:val="20"/>
          <w:szCs w:val="20"/>
        </w:rPr>
        <w:t xml:space="preserve">kohde on </w:t>
      </w:r>
      <w:r w:rsidR="00D76B93" w:rsidRPr="002A16A3">
        <w:rPr>
          <w:sz w:val="20"/>
          <w:szCs w:val="20"/>
        </w:rPr>
        <w:t>todellisen riskinsä mukaan</w:t>
      </w:r>
      <w:r w:rsidR="00D76B93">
        <w:rPr>
          <w:sz w:val="20"/>
          <w:szCs w:val="20"/>
        </w:rPr>
        <w:t xml:space="preserve"> </w:t>
      </w:r>
      <w:r w:rsidR="00A609C9" w:rsidRPr="002A16A3">
        <w:rPr>
          <w:sz w:val="20"/>
          <w:szCs w:val="20"/>
        </w:rPr>
        <w:t>luokitel</w:t>
      </w:r>
      <w:r w:rsidR="001E2AA8" w:rsidRPr="002A16A3">
        <w:rPr>
          <w:sz w:val="20"/>
          <w:szCs w:val="20"/>
        </w:rPr>
        <w:t>tu</w:t>
      </w:r>
      <w:r w:rsidR="00A609C9" w:rsidRPr="002A16A3">
        <w:rPr>
          <w:sz w:val="20"/>
          <w:szCs w:val="20"/>
        </w:rPr>
        <w:t>. Alaryhmän hajontalukua laskettaessa yksittäisen sijoitus</w:t>
      </w:r>
      <w:r w:rsidR="004A1851" w:rsidRPr="002A16A3">
        <w:rPr>
          <w:sz w:val="20"/>
          <w:szCs w:val="20"/>
        </w:rPr>
        <w:t>kohteen</w:t>
      </w:r>
      <w:r w:rsidR="00A609C9" w:rsidRPr="002A16A3">
        <w:rPr>
          <w:sz w:val="20"/>
          <w:szCs w:val="20"/>
        </w:rPr>
        <w:t xml:space="preserve"> korotettu hajontaluku vaikuttaa koko alaryhmän hajontalukuun yksittäisen sijoitus</w:t>
      </w:r>
      <w:r w:rsidR="004A1851" w:rsidRPr="002A16A3">
        <w:rPr>
          <w:sz w:val="20"/>
          <w:szCs w:val="20"/>
        </w:rPr>
        <w:t>kohteen</w:t>
      </w:r>
      <w:r w:rsidR="00A609C9" w:rsidRPr="002A16A3">
        <w:rPr>
          <w:sz w:val="20"/>
          <w:szCs w:val="20"/>
        </w:rPr>
        <w:t xml:space="preserve"> paino-osuudella</w:t>
      </w:r>
      <w:r w:rsidR="000B2267">
        <w:rPr>
          <w:sz w:val="20"/>
          <w:szCs w:val="20"/>
        </w:rPr>
        <w:t xml:space="preserve"> alaryhmässä</w:t>
      </w:r>
      <w:r w:rsidR="00A609C9" w:rsidRPr="002A16A3">
        <w:rPr>
          <w:sz w:val="20"/>
          <w:szCs w:val="20"/>
        </w:rPr>
        <w:t>.</w:t>
      </w:r>
      <w:r w:rsidR="00E6384F" w:rsidRPr="002A16A3">
        <w:rPr>
          <w:sz w:val="20"/>
          <w:szCs w:val="20"/>
        </w:rPr>
        <w:t xml:space="preserve"> </w:t>
      </w:r>
      <w:r w:rsidR="00324F4D" w:rsidRPr="002A16A3">
        <w:rPr>
          <w:sz w:val="20"/>
          <w:szCs w:val="20"/>
        </w:rPr>
        <w:t xml:space="preserve">Alaryhmän </w:t>
      </w:r>
      <w:r w:rsidR="00E6384F" w:rsidRPr="002A16A3">
        <w:rPr>
          <w:sz w:val="20"/>
          <w:szCs w:val="20"/>
        </w:rPr>
        <w:t>s-lukuna ilmoitetaan</w:t>
      </w:r>
      <w:r w:rsidR="004A1851" w:rsidRPr="002A16A3">
        <w:rPr>
          <w:sz w:val="20"/>
          <w:szCs w:val="20"/>
        </w:rPr>
        <w:t xml:space="preserve"> yksittäisten sijoituskohteitten hajontalukujen painotettu</w:t>
      </w:r>
      <w:r w:rsidR="009677B7">
        <w:rPr>
          <w:sz w:val="20"/>
          <w:szCs w:val="20"/>
        </w:rPr>
        <w:t>na</w:t>
      </w:r>
      <w:r w:rsidR="004A1851" w:rsidRPr="002A16A3">
        <w:rPr>
          <w:sz w:val="20"/>
          <w:szCs w:val="20"/>
        </w:rPr>
        <w:t xml:space="preserve"> keskiarvo</w:t>
      </w:r>
      <w:r w:rsidR="009677B7">
        <w:rPr>
          <w:sz w:val="20"/>
          <w:szCs w:val="20"/>
        </w:rPr>
        <w:t>na laskettu s-luku</w:t>
      </w:r>
      <w:r w:rsidR="004A1851" w:rsidRPr="002A16A3">
        <w:rPr>
          <w:bCs/>
          <w:sz w:val="24"/>
          <w:szCs w:val="24"/>
        </w:rPr>
        <w:t>.</w:t>
      </w:r>
      <w:r w:rsidR="00324F4D" w:rsidRPr="002A16A3">
        <w:rPr>
          <w:bCs/>
          <w:i/>
          <w:color w:val="4F81BD" w:themeColor="accent1"/>
          <w:sz w:val="24"/>
          <w:szCs w:val="24"/>
        </w:rPr>
        <w:t xml:space="preserve"> </w:t>
      </w:r>
    </w:p>
    <w:p w14:paraId="7E5FCA7B" w14:textId="77777777" w:rsidR="00324F4D" w:rsidRPr="002A16A3" w:rsidRDefault="00324F4D" w:rsidP="00ED6AE8">
      <w:pPr>
        <w:pStyle w:val="Indent2"/>
        <w:spacing w:line="276" w:lineRule="auto"/>
        <w:rPr>
          <w:sz w:val="20"/>
          <w:szCs w:val="20"/>
        </w:rPr>
      </w:pPr>
    </w:p>
    <w:p w14:paraId="7E5FCA7C" w14:textId="77777777" w:rsidR="008E2BE6" w:rsidRPr="002A16A3" w:rsidRDefault="008E2BE6" w:rsidP="008E2BE6">
      <w:pPr>
        <w:pStyle w:val="Indent2"/>
        <w:spacing w:line="276" w:lineRule="auto"/>
        <w:ind w:left="1304"/>
        <w:rPr>
          <w:sz w:val="20"/>
          <w:szCs w:val="20"/>
        </w:rPr>
      </w:pPr>
      <w:r w:rsidRPr="002A16A3">
        <w:rPr>
          <w:sz w:val="20"/>
          <w:szCs w:val="20"/>
        </w:rPr>
        <w:t>R 104520</w:t>
      </w:r>
      <w:r w:rsidRPr="002A16A3">
        <w:rPr>
          <w:sz w:val="20"/>
          <w:szCs w:val="20"/>
        </w:rPr>
        <w:tab/>
      </w:r>
      <w:r w:rsidRPr="002A16A3">
        <w:rPr>
          <w:i/>
          <w:sz w:val="20"/>
          <w:szCs w:val="20"/>
        </w:rPr>
        <w:t xml:space="preserve">Sijoitukset yksittäisiin kohteisiin, jotka ylittävät </w:t>
      </w:r>
      <w:r w:rsidR="00EA3071">
        <w:rPr>
          <w:i/>
          <w:sz w:val="20"/>
          <w:szCs w:val="20"/>
        </w:rPr>
        <w:t>5</w:t>
      </w:r>
      <w:r w:rsidRPr="002A16A3">
        <w:rPr>
          <w:i/>
          <w:sz w:val="20"/>
          <w:szCs w:val="20"/>
        </w:rPr>
        <w:t xml:space="preserve"> prosenttia sijoitusryhmän IV</w:t>
      </w:r>
      <w:r w:rsidR="00953ABD">
        <w:rPr>
          <w:i/>
          <w:sz w:val="20"/>
          <w:szCs w:val="20"/>
        </w:rPr>
        <w:t>.2</w:t>
      </w:r>
      <w:r w:rsidRPr="002A16A3">
        <w:rPr>
          <w:i/>
          <w:sz w:val="20"/>
          <w:szCs w:val="20"/>
        </w:rPr>
        <w:t xml:space="preserve"> </w:t>
      </w:r>
      <w:r w:rsidRPr="002A16A3">
        <w:rPr>
          <w:i/>
          <w:sz w:val="20"/>
          <w:szCs w:val="20"/>
        </w:rPr>
        <w:tab/>
        <w:t>kaikkien sijoitusten arvosta</w:t>
      </w:r>
    </w:p>
    <w:p w14:paraId="7E5FCA7D" w14:textId="77777777" w:rsidR="001E2AA8" w:rsidRPr="008E2BE6" w:rsidRDefault="00ED6AE8" w:rsidP="001E2AA8">
      <w:pPr>
        <w:pStyle w:val="Indent2"/>
        <w:spacing w:line="276" w:lineRule="auto"/>
        <w:rPr>
          <w:color w:val="548DD4" w:themeColor="text2" w:themeTint="99"/>
          <w:sz w:val="20"/>
          <w:szCs w:val="20"/>
        </w:rPr>
      </w:pPr>
      <w:r w:rsidRPr="002A16A3">
        <w:rPr>
          <w:sz w:val="20"/>
          <w:szCs w:val="20"/>
        </w:rPr>
        <w:t>Sellaiset osakkeet, osuudet ja muut vastaavat sitoumukset, joissa yhteisön kotipaikka on ETA- tai OECD-valtiossa</w:t>
      </w:r>
      <w:r w:rsidR="001E2AA8" w:rsidRPr="002A16A3">
        <w:rPr>
          <w:sz w:val="20"/>
          <w:szCs w:val="20"/>
        </w:rPr>
        <w:t xml:space="preserve"> (</w:t>
      </w:r>
      <w:r w:rsidR="00D76B93">
        <w:rPr>
          <w:sz w:val="20"/>
          <w:szCs w:val="20"/>
        </w:rPr>
        <w:t xml:space="preserve">sijoitusryhmän IV alaryhmä </w:t>
      </w:r>
      <w:r w:rsidR="001E2AA8" w:rsidRPr="002A16A3">
        <w:rPr>
          <w:sz w:val="20"/>
          <w:szCs w:val="20"/>
        </w:rPr>
        <w:t>IV.2)</w:t>
      </w:r>
      <w:r w:rsidR="008E2BE6" w:rsidRPr="002A16A3">
        <w:rPr>
          <w:sz w:val="20"/>
          <w:szCs w:val="20"/>
        </w:rPr>
        <w:t>.</w:t>
      </w:r>
      <w:r w:rsidR="001E2AA8" w:rsidRPr="002A16A3">
        <w:rPr>
          <w:sz w:val="20"/>
          <w:szCs w:val="20"/>
        </w:rPr>
        <w:t xml:space="preserve"> </w:t>
      </w:r>
      <w:r w:rsidR="004A1851" w:rsidRPr="002A16A3">
        <w:rPr>
          <w:sz w:val="20"/>
          <w:szCs w:val="20"/>
        </w:rPr>
        <w:t xml:space="preserve">Yksittäisen sijoituskohteen </w:t>
      </w:r>
      <w:r w:rsidR="00EA3071">
        <w:rPr>
          <w:sz w:val="20"/>
          <w:szCs w:val="20"/>
        </w:rPr>
        <w:t>5</w:t>
      </w:r>
      <w:r w:rsidR="004A1851" w:rsidRPr="002A16A3">
        <w:rPr>
          <w:sz w:val="20"/>
          <w:szCs w:val="20"/>
        </w:rPr>
        <w:t xml:space="preserve"> prosentin ylittävää osuutta laskettaessa vertailupohjana on koko sijoitusryhmän IV sijoitukset. Yksittäisen sijoituskohteen </w:t>
      </w:r>
      <w:r w:rsidR="00EA3071">
        <w:rPr>
          <w:sz w:val="20"/>
          <w:szCs w:val="20"/>
        </w:rPr>
        <w:t>5</w:t>
      </w:r>
      <w:r w:rsidR="004A1851" w:rsidRPr="002A16A3">
        <w:rPr>
          <w:sz w:val="20"/>
          <w:szCs w:val="20"/>
        </w:rPr>
        <w:t xml:space="preserve"> prosentin ylite korottaa hajontalukua siinä alaryhmässä, johon sijoituskohde on </w:t>
      </w:r>
      <w:r w:rsidR="00D76B93" w:rsidRPr="002A16A3">
        <w:rPr>
          <w:sz w:val="20"/>
          <w:szCs w:val="20"/>
        </w:rPr>
        <w:t>todellisen riskinsä mukaan</w:t>
      </w:r>
      <w:r w:rsidR="00D76B93">
        <w:rPr>
          <w:sz w:val="20"/>
          <w:szCs w:val="20"/>
        </w:rPr>
        <w:t xml:space="preserve"> </w:t>
      </w:r>
      <w:r w:rsidR="004A1851" w:rsidRPr="002A16A3">
        <w:rPr>
          <w:sz w:val="20"/>
          <w:szCs w:val="20"/>
        </w:rPr>
        <w:t>luokiteltu. Alaryhmän hajontalukua laskettaessa yksittäisen sijoituskohteen korotettu hajontaluku vaikuttaa koko alaryhmän hajontalukuun yksittäisen sijoituskohteen paino-osuudella</w:t>
      </w:r>
      <w:r w:rsidR="000B2267">
        <w:rPr>
          <w:sz w:val="20"/>
          <w:szCs w:val="20"/>
        </w:rPr>
        <w:t xml:space="preserve"> alaryhmässä</w:t>
      </w:r>
      <w:r w:rsidR="004A1851" w:rsidRPr="002A16A3">
        <w:rPr>
          <w:sz w:val="20"/>
          <w:szCs w:val="20"/>
        </w:rPr>
        <w:t xml:space="preserve">. </w:t>
      </w:r>
      <w:r w:rsidR="009677B7" w:rsidRPr="002A16A3">
        <w:rPr>
          <w:sz w:val="20"/>
          <w:szCs w:val="20"/>
        </w:rPr>
        <w:t>Alaryhmän s-lukuna ilmoitetaan yksittäisten sijoituskohteitten hajontalukujen painotettu</w:t>
      </w:r>
      <w:r w:rsidR="009677B7">
        <w:rPr>
          <w:sz w:val="20"/>
          <w:szCs w:val="20"/>
        </w:rPr>
        <w:t>na</w:t>
      </w:r>
      <w:r w:rsidR="009677B7" w:rsidRPr="002A16A3">
        <w:rPr>
          <w:sz w:val="20"/>
          <w:szCs w:val="20"/>
        </w:rPr>
        <w:t xml:space="preserve"> keskiarvo</w:t>
      </w:r>
      <w:r w:rsidR="009677B7">
        <w:rPr>
          <w:sz w:val="20"/>
          <w:szCs w:val="20"/>
        </w:rPr>
        <w:t>na laskettu s-luku</w:t>
      </w:r>
      <w:r w:rsidR="009677B7" w:rsidRPr="002A16A3">
        <w:rPr>
          <w:bCs/>
          <w:sz w:val="24"/>
          <w:szCs w:val="24"/>
        </w:rPr>
        <w:t>.</w:t>
      </w:r>
      <w:r w:rsidR="009677B7" w:rsidRPr="002A16A3">
        <w:rPr>
          <w:bCs/>
          <w:i/>
          <w:color w:val="4F81BD" w:themeColor="accent1"/>
          <w:sz w:val="24"/>
          <w:szCs w:val="24"/>
        </w:rPr>
        <w:t xml:space="preserve"> </w:t>
      </w:r>
    </w:p>
    <w:p w14:paraId="7E5FCA7E" w14:textId="77777777" w:rsidR="00ED6AE8" w:rsidRDefault="00ED6AE8" w:rsidP="00ED6AE8">
      <w:pPr>
        <w:pStyle w:val="Indent2"/>
        <w:spacing w:line="276" w:lineRule="auto"/>
        <w:rPr>
          <w:sz w:val="20"/>
          <w:szCs w:val="20"/>
        </w:rPr>
      </w:pPr>
    </w:p>
    <w:p w14:paraId="7E5FCA7F" w14:textId="77777777" w:rsidR="00355551" w:rsidRPr="00FC576C" w:rsidRDefault="00355551" w:rsidP="00355551">
      <w:pPr>
        <w:pStyle w:val="Indent2"/>
        <w:spacing w:line="276" w:lineRule="auto"/>
        <w:ind w:left="1304"/>
        <w:rPr>
          <w:sz w:val="20"/>
          <w:szCs w:val="20"/>
        </w:rPr>
      </w:pPr>
      <w:r w:rsidRPr="00FC576C">
        <w:rPr>
          <w:sz w:val="20"/>
          <w:szCs w:val="20"/>
        </w:rPr>
        <w:t>R 105010</w:t>
      </w:r>
      <w:r w:rsidRPr="00FC576C">
        <w:rPr>
          <w:sz w:val="20"/>
          <w:szCs w:val="20"/>
        </w:rPr>
        <w:tab/>
      </w:r>
      <w:r w:rsidR="00D42BDC" w:rsidRPr="00D42BDC">
        <w:rPr>
          <w:i/>
          <w:sz w:val="20"/>
          <w:szCs w:val="20"/>
        </w:rPr>
        <w:t>Muut kuin euromääräiset lyhytaikaiset korkosijoitukset</w:t>
      </w:r>
    </w:p>
    <w:p w14:paraId="7E5FCA80" w14:textId="77777777" w:rsidR="00355551" w:rsidRPr="00FC576C" w:rsidRDefault="00355551" w:rsidP="00355551">
      <w:pPr>
        <w:pStyle w:val="Indent2"/>
        <w:spacing w:line="276" w:lineRule="auto"/>
        <w:rPr>
          <w:sz w:val="20"/>
          <w:szCs w:val="20"/>
        </w:rPr>
      </w:pPr>
      <w:r w:rsidRPr="00FC576C">
        <w:rPr>
          <w:sz w:val="20"/>
          <w:szCs w:val="20"/>
        </w:rPr>
        <w:t>Sellaiset yhden vuoden kuluessa erääntyvät joukkovelkakirjalainat ja velkasitoumukset korkoineen, jotka eivät ole euromääräisiä, ja yhden vuoden kuluessa erääntyvät valuuttasijoitukset korkoineen</w:t>
      </w:r>
    </w:p>
    <w:p w14:paraId="7E5FCA81" w14:textId="77777777" w:rsidR="00355551" w:rsidRPr="00FC576C" w:rsidRDefault="00355551" w:rsidP="00355551">
      <w:pPr>
        <w:pStyle w:val="Indent2"/>
        <w:spacing w:line="276" w:lineRule="auto"/>
        <w:ind w:left="1304"/>
        <w:rPr>
          <w:sz w:val="20"/>
          <w:szCs w:val="20"/>
        </w:rPr>
      </w:pPr>
    </w:p>
    <w:p w14:paraId="7E5FCA82" w14:textId="77777777" w:rsidR="00355551" w:rsidRPr="00FC576C" w:rsidRDefault="00355551" w:rsidP="00355551">
      <w:pPr>
        <w:pStyle w:val="Indent2"/>
        <w:spacing w:line="276" w:lineRule="auto"/>
        <w:ind w:left="1304"/>
        <w:rPr>
          <w:sz w:val="20"/>
          <w:szCs w:val="20"/>
        </w:rPr>
      </w:pPr>
      <w:r w:rsidRPr="00FC576C">
        <w:rPr>
          <w:sz w:val="20"/>
          <w:szCs w:val="20"/>
        </w:rPr>
        <w:t>R 105020</w:t>
      </w:r>
      <w:r w:rsidRPr="00FC576C">
        <w:rPr>
          <w:sz w:val="20"/>
          <w:szCs w:val="20"/>
        </w:rPr>
        <w:tab/>
      </w:r>
      <w:r w:rsidR="00D42BDC" w:rsidRPr="00D42BDC">
        <w:rPr>
          <w:i/>
          <w:sz w:val="20"/>
          <w:szCs w:val="20"/>
        </w:rPr>
        <w:t>Muut kuin euromääräiset pitkäaikaiset korkosijoitukset</w:t>
      </w:r>
    </w:p>
    <w:p w14:paraId="7E5FCA83" w14:textId="77777777" w:rsidR="00355551" w:rsidRPr="00FC576C" w:rsidRDefault="00355551" w:rsidP="00355551">
      <w:pPr>
        <w:pStyle w:val="Indent2"/>
        <w:spacing w:line="276" w:lineRule="auto"/>
        <w:rPr>
          <w:sz w:val="20"/>
          <w:szCs w:val="20"/>
        </w:rPr>
      </w:pPr>
      <w:r w:rsidRPr="00FC576C">
        <w:rPr>
          <w:sz w:val="20"/>
          <w:szCs w:val="20"/>
        </w:rPr>
        <w:t>Sellaiset muut kuin yhden vuoden kuluessa erääntyvät joukkovelkakirjalainat ja velkasitoumukset korkoineen, jotka eivät ole euromääräisiä, ja muut kuin yhden vuoden kuluessa erääntyvät valuuttasijoitukset korkoineen.</w:t>
      </w:r>
    </w:p>
    <w:p w14:paraId="7E5FCA84" w14:textId="77777777" w:rsidR="00355551" w:rsidRPr="00FC576C" w:rsidRDefault="00355551" w:rsidP="00355551">
      <w:pPr>
        <w:pStyle w:val="Indent2"/>
        <w:spacing w:line="276" w:lineRule="auto"/>
        <w:ind w:left="1304"/>
        <w:rPr>
          <w:sz w:val="20"/>
          <w:szCs w:val="20"/>
        </w:rPr>
      </w:pPr>
    </w:p>
    <w:p w14:paraId="7E5FCA85" w14:textId="6B3C595E" w:rsidR="005B34A0" w:rsidRDefault="00355551">
      <w:pPr>
        <w:pStyle w:val="Indent2"/>
        <w:spacing w:line="276" w:lineRule="auto"/>
        <w:ind w:left="1304"/>
        <w:rPr>
          <w:sz w:val="20"/>
          <w:szCs w:val="20"/>
        </w:rPr>
      </w:pPr>
      <w:r w:rsidRPr="00FC576C">
        <w:rPr>
          <w:sz w:val="20"/>
          <w:szCs w:val="20"/>
        </w:rPr>
        <w:t>Riveillä 15</w:t>
      </w:r>
      <w:r w:rsidR="00B851BE">
        <w:rPr>
          <w:sz w:val="20"/>
          <w:szCs w:val="20"/>
        </w:rPr>
        <w:t xml:space="preserve"> </w:t>
      </w:r>
      <w:r w:rsidRPr="00FC576C">
        <w:rPr>
          <w:sz w:val="20"/>
          <w:szCs w:val="20"/>
        </w:rPr>
        <w:t>-</w:t>
      </w:r>
      <w:r w:rsidR="00B851BE">
        <w:rPr>
          <w:sz w:val="20"/>
          <w:szCs w:val="20"/>
        </w:rPr>
        <w:t xml:space="preserve"> </w:t>
      </w:r>
      <w:r w:rsidRPr="00FC576C">
        <w:rPr>
          <w:sz w:val="20"/>
          <w:szCs w:val="20"/>
        </w:rPr>
        <w:t>40 ilmoitetaan vakavaraisuus</w:t>
      </w:r>
      <w:r w:rsidR="003F536A">
        <w:rPr>
          <w:sz w:val="20"/>
          <w:szCs w:val="20"/>
        </w:rPr>
        <w:t xml:space="preserve">rajan </w:t>
      </w:r>
      <w:r w:rsidRPr="00FC576C">
        <w:rPr>
          <w:sz w:val="20"/>
          <w:szCs w:val="20"/>
        </w:rPr>
        <w:t>laskennassa käytetyt parametrit ja vakavaraisuusraja sijoitusten todellisen riskin perusteella tehdyn luokittelun mukaisesti. Euromääräisen vakavaraisuusrajan laskennassa käytetään tauluko</w:t>
      </w:r>
      <w:r w:rsidR="003F536A">
        <w:rPr>
          <w:sz w:val="20"/>
          <w:szCs w:val="20"/>
        </w:rPr>
        <w:t>ssa</w:t>
      </w:r>
      <w:r w:rsidRPr="00FC576C">
        <w:rPr>
          <w:sz w:val="20"/>
          <w:szCs w:val="20"/>
        </w:rPr>
        <w:t xml:space="preserve"> VF06 ilmoitettua vastuuvelan kokonaismäärää. Taulukon vakavaraisuusraja</w:t>
      </w:r>
      <w:r w:rsidR="003F536A">
        <w:rPr>
          <w:sz w:val="20"/>
          <w:szCs w:val="20"/>
        </w:rPr>
        <w:t xml:space="preserve">a käsittelevä </w:t>
      </w:r>
      <w:r w:rsidRPr="00FC576C">
        <w:rPr>
          <w:sz w:val="20"/>
          <w:szCs w:val="20"/>
        </w:rPr>
        <w:t>osa ei koske Maatalousyrittäjien eläkelaitosta.</w:t>
      </w:r>
      <w:r w:rsidR="004514BB">
        <w:rPr>
          <w:sz w:val="20"/>
          <w:szCs w:val="20"/>
        </w:rPr>
        <w:t xml:space="preserve"> </w:t>
      </w:r>
    </w:p>
    <w:p w14:paraId="7E5FCA86" w14:textId="77777777" w:rsidR="00355551" w:rsidRPr="00FC576C" w:rsidRDefault="00355551" w:rsidP="00355551">
      <w:pPr>
        <w:pStyle w:val="Indent2"/>
        <w:spacing w:line="276" w:lineRule="auto"/>
        <w:rPr>
          <w:sz w:val="20"/>
          <w:szCs w:val="20"/>
        </w:rPr>
      </w:pPr>
    </w:p>
    <w:p w14:paraId="7E5FCA87" w14:textId="77777777" w:rsidR="00355551" w:rsidRPr="00FC576C" w:rsidRDefault="00355551" w:rsidP="00355551">
      <w:pPr>
        <w:pStyle w:val="Indent2"/>
        <w:spacing w:line="276" w:lineRule="auto"/>
        <w:rPr>
          <w:sz w:val="20"/>
          <w:szCs w:val="20"/>
        </w:rPr>
      </w:pPr>
    </w:p>
    <w:p w14:paraId="7E5FCA88" w14:textId="77777777" w:rsidR="00355551" w:rsidRPr="00FC576C" w:rsidRDefault="00355551" w:rsidP="00355551">
      <w:pPr>
        <w:spacing w:after="200" w:line="276" w:lineRule="auto"/>
        <w:rPr>
          <w:b/>
        </w:rPr>
      </w:pPr>
      <w:r w:rsidRPr="00FC576C">
        <w:rPr>
          <w:b/>
        </w:rPr>
        <w:t>VF08</w:t>
      </w:r>
      <w:r w:rsidRPr="00FC576C">
        <w:rPr>
          <w:b/>
        </w:rPr>
        <w:tab/>
        <w:t xml:space="preserve">Eläkelaitosten sijoitusryhmiin liittyvät johdannaissopimukset </w:t>
      </w:r>
    </w:p>
    <w:p w14:paraId="7E5FCA89" w14:textId="77777777" w:rsidR="005B34A0" w:rsidRDefault="00424CD5">
      <w:pPr>
        <w:pStyle w:val="Indent2"/>
        <w:spacing w:line="276" w:lineRule="auto"/>
        <w:ind w:left="1304"/>
        <w:rPr>
          <w:sz w:val="20"/>
          <w:szCs w:val="20"/>
        </w:rPr>
      </w:pPr>
      <w:r w:rsidRPr="00FC576C">
        <w:rPr>
          <w:sz w:val="20"/>
          <w:szCs w:val="20"/>
        </w:rPr>
        <w:t xml:space="preserve">Taulukon täyttöön ei toistaiseksi ole annettu </w:t>
      </w:r>
      <w:r>
        <w:rPr>
          <w:sz w:val="20"/>
          <w:szCs w:val="20"/>
        </w:rPr>
        <w:t xml:space="preserve">erillistä </w:t>
      </w:r>
      <w:r w:rsidRPr="00FC576C">
        <w:rPr>
          <w:sz w:val="20"/>
          <w:szCs w:val="20"/>
        </w:rPr>
        <w:t>raportointiohjeistusta.</w:t>
      </w:r>
    </w:p>
    <w:p w14:paraId="7E5FCA8A" w14:textId="77777777" w:rsidR="00424CD5" w:rsidRPr="00FC576C" w:rsidRDefault="00424CD5" w:rsidP="00355551">
      <w:pPr>
        <w:pStyle w:val="Indent2"/>
        <w:spacing w:line="276" w:lineRule="auto"/>
        <w:ind w:left="1304"/>
        <w:rPr>
          <w:sz w:val="20"/>
          <w:szCs w:val="20"/>
        </w:rPr>
      </w:pPr>
    </w:p>
    <w:p w14:paraId="7E5FCA8B" w14:textId="77777777" w:rsidR="005B34A0" w:rsidRDefault="005B34A0">
      <w:pPr>
        <w:pStyle w:val="Indent2"/>
        <w:spacing w:line="276" w:lineRule="auto"/>
        <w:ind w:left="1304"/>
        <w:rPr>
          <w:sz w:val="20"/>
          <w:szCs w:val="20"/>
        </w:rPr>
      </w:pPr>
    </w:p>
    <w:p w14:paraId="7E5FCA8C" w14:textId="77777777" w:rsidR="00355551" w:rsidRPr="00FC576C" w:rsidRDefault="00355551" w:rsidP="00355551">
      <w:pPr>
        <w:spacing w:after="200" w:line="276" w:lineRule="auto"/>
        <w:rPr>
          <w:b/>
        </w:rPr>
      </w:pPr>
      <w:r w:rsidRPr="00FC576C">
        <w:rPr>
          <w:b/>
        </w:rPr>
        <w:t>VF09</w:t>
      </w:r>
      <w:r w:rsidRPr="00FC576C">
        <w:rPr>
          <w:b/>
        </w:rPr>
        <w:tab/>
        <w:t xml:space="preserve">Eläkelaitosten sijoitusryhmiin sisältyvät sijoitukset intressipiiriin </w:t>
      </w:r>
    </w:p>
    <w:p w14:paraId="7E5FCA8D" w14:textId="77777777" w:rsidR="005B34A0" w:rsidRDefault="00FC576C">
      <w:pPr>
        <w:pStyle w:val="Indent2"/>
        <w:spacing w:line="276" w:lineRule="auto"/>
        <w:ind w:left="1304"/>
        <w:rPr>
          <w:sz w:val="20"/>
          <w:szCs w:val="20"/>
        </w:rPr>
      </w:pPr>
      <w:r w:rsidRPr="00FC576C">
        <w:rPr>
          <w:sz w:val="20"/>
          <w:szCs w:val="20"/>
        </w:rPr>
        <w:t xml:space="preserve">Taulukon täyttöön ei toistaiseksi ole annettu </w:t>
      </w:r>
      <w:r w:rsidR="00424CD5">
        <w:rPr>
          <w:sz w:val="20"/>
          <w:szCs w:val="20"/>
        </w:rPr>
        <w:t xml:space="preserve">erillistä </w:t>
      </w:r>
      <w:r w:rsidRPr="00FC576C">
        <w:rPr>
          <w:sz w:val="20"/>
          <w:szCs w:val="20"/>
        </w:rPr>
        <w:t>raportointiohjeistusta.</w:t>
      </w:r>
    </w:p>
    <w:p w14:paraId="7E5FCA8E" w14:textId="77777777" w:rsidR="005B34A0" w:rsidRDefault="005B34A0">
      <w:pPr>
        <w:pStyle w:val="Indent2"/>
        <w:spacing w:line="276" w:lineRule="auto"/>
        <w:ind w:left="1304"/>
        <w:rPr>
          <w:sz w:val="20"/>
          <w:szCs w:val="20"/>
        </w:rPr>
      </w:pPr>
    </w:p>
    <w:p w14:paraId="7E5FCA8F" w14:textId="77777777" w:rsidR="005B34A0" w:rsidRDefault="005B34A0">
      <w:pPr>
        <w:pStyle w:val="Indent2"/>
        <w:spacing w:line="276" w:lineRule="auto"/>
        <w:ind w:left="1304"/>
        <w:rPr>
          <w:sz w:val="20"/>
          <w:szCs w:val="20"/>
        </w:rPr>
      </w:pPr>
    </w:p>
    <w:p w14:paraId="7E5FCA90" w14:textId="77777777" w:rsidR="00355551" w:rsidRPr="00FC576C" w:rsidRDefault="00355551" w:rsidP="00355551">
      <w:pPr>
        <w:spacing w:after="200" w:line="276" w:lineRule="auto"/>
        <w:rPr>
          <w:b/>
        </w:rPr>
      </w:pPr>
      <w:r w:rsidRPr="00FC576C">
        <w:rPr>
          <w:b/>
        </w:rPr>
        <w:t>VF10</w:t>
      </w:r>
      <w:r w:rsidRPr="00FC576C">
        <w:rPr>
          <w:b/>
        </w:rPr>
        <w:tab/>
        <w:t>Eläkelaitosten sijoitukset jaoteltuna</w:t>
      </w:r>
    </w:p>
    <w:p w14:paraId="7E5FCA91" w14:textId="053D6463" w:rsidR="00282BCE" w:rsidRPr="00395FFE" w:rsidRDefault="00282BCE" w:rsidP="00282BCE">
      <w:pPr>
        <w:pStyle w:val="Indent2"/>
        <w:spacing w:line="276" w:lineRule="auto"/>
        <w:ind w:left="1304"/>
        <w:rPr>
          <w:i/>
          <w:color w:val="4F81BD" w:themeColor="accent1"/>
          <w:sz w:val="20"/>
          <w:szCs w:val="20"/>
        </w:rPr>
      </w:pPr>
      <w:r w:rsidRPr="00FC576C">
        <w:rPr>
          <w:sz w:val="20"/>
          <w:szCs w:val="20"/>
        </w:rPr>
        <w:t>Ks. Laki eläkelaitoksen vakavaraisuusrajan laskemisesta ja vastuuvelan kattamisesta</w:t>
      </w:r>
      <w:r w:rsidR="00D310EA">
        <w:rPr>
          <w:sz w:val="20"/>
          <w:szCs w:val="20"/>
        </w:rPr>
        <w:t xml:space="preserve"> (VakVarL</w:t>
      </w:r>
      <w:r w:rsidR="000C2E30" w:rsidRPr="00395FFE">
        <w:rPr>
          <w:i/>
          <w:sz w:val="20"/>
          <w:szCs w:val="20"/>
        </w:rPr>
        <w:t>).</w:t>
      </w:r>
      <w:r w:rsidR="00395FFE">
        <w:rPr>
          <w:i/>
          <w:sz w:val="20"/>
          <w:szCs w:val="20"/>
        </w:rPr>
        <w:t xml:space="preserve"> </w:t>
      </w:r>
    </w:p>
    <w:p w14:paraId="7E5FCA92" w14:textId="77777777" w:rsidR="00565E9E" w:rsidRDefault="00565E9E" w:rsidP="00282BCE">
      <w:pPr>
        <w:pStyle w:val="Indent2"/>
        <w:spacing w:line="276" w:lineRule="auto"/>
        <w:ind w:left="1304"/>
        <w:rPr>
          <w:sz w:val="20"/>
          <w:szCs w:val="20"/>
        </w:rPr>
      </w:pPr>
    </w:p>
    <w:p w14:paraId="7E5FCA93" w14:textId="77777777" w:rsidR="00282BCE" w:rsidRDefault="00282BCE">
      <w:pPr>
        <w:pStyle w:val="Indent2"/>
        <w:spacing w:line="276" w:lineRule="auto"/>
        <w:ind w:left="1304"/>
        <w:rPr>
          <w:sz w:val="20"/>
          <w:szCs w:val="20"/>
        </w:rPr>
      </w:pPr>
    </w:p>
    <w:p w14:paraId="7E5FCA94" w14:textId="77777777" w:rsidR="00282BCE" w:rsidRDefault="00282BCE" w:rsidP="00282BCE">
      <w:pPr>
        <w:pStyle w:val="Indent2"/>
        <w:spacing w:line="276" w:lineRule="auto"/>
        <w:ind w:left="1304"/>
        <w:rPr>
          <w:sz w:val="20"/>
          <w:szCs w:val="20"/>
        </w:rPr>
      </w:pPr>
      <w:r w:rsidRPr="0025031E">
        <w:rPr>
          <w:sz w:val="20"/>
          <w:szCs w:val="20"/>
        </w:rPr>
        <w:t>Riveillä R102505, R102510 ja R102515 ilmoitetaan tiedot koskien samaa yksittäistä kiinteistöä (tai kiinteistökokonaisuutta), jossa kokonaisaltistuma (</w:t>
      </w:r>
      <w:r>
        <w:rPr>
          <w:sz w:val="20"/>
          <w:szCs w:val="20"/>
        </w:rPr>
        <w:t xml:space="preserve">so. </w:t>
      </w:r>
      <w:r w:rsidRPr="0025031E">
        <w:rPr>
          <w:sz w:val="20"/>
          <w:szCs w:val="20"/>
        </w:rPr>
        <w:t>rivien R102505, R102510 ja R102515 summa) on kaikista kiinteistösijoituksista suurin.</w:t>
      </w:r>
    </w:p>
    <w:p w14:paraId="7E5FCA95" w14:textId="77777777" w:rsidR="00282BCE" w:rsidRDefault="00282BCE" w:rsidP="00282BCE">
      <w:pPr>
        <w:pStyle w:val="Indent2"/>
        <w:spacing w:line="276" w:lineRule="auto"/>
        <w:ind w:left="1304"/>
        <w:rPr>
          <w:sz w:val="20"/>
          <w:szCs w:val="20"/>
        </w:rPr>
      </w:pPr>
    </w:p>
    <w:p w14:paraId="7E5FCA96" w14:textId="77777777" w:rsidR="00282BCE" w:rsidRPr="0025031E" w:rsidRDefault="00282BCE" w:rsidP="00282BCE">
      <w:pPr>
        <w:pStyle w:val="Indent2"/>
        <w:spacing w:line="276" w:lineRule="auto"/>
        <w:ind w:left="1304"/>
        <w:rPr>
          <w:sz w:val="20"/>
          <w:szCs w:val="20"/>
        </w:rPr>
      </w:pPr>
      <w:r w:rsidRPr="0025031E">
        <w:rPr>
          <w:sz w:val="20"/>
          <w:szCs w:val="20"/>
        </w:rPr>
        <w:t>Vastaavasti, riveillä R103005 ja R103010 ilmoitetaan tiedot koskien samaa yksittäistä yhteisöä, jossa kokonaisaltistuma erityyppisten sijoitusten kautta (</w:t>
      </w:r>
      <w:r>
        <w:rPr>
          <w:sz w:val="20"/>
          <w:szCs w:val="20"/>
        </w:rPr>
        <w:t xml:space="preserve">so. </w:t>
      </w:r>
      <w:r w:rsidRPr="0025031E">
        <w:rPr>
          <w:sz w:val="20"/>
          <w:szCs w:val="20"/>
        </w:rPr>
        <w:t>rivien R103005 ja R103010 summa) on suurin.</w:t>
      </w:r>
    </w:p>
    <w:p w14:paraId="7E5FCA97" w14:textId="77777777" w:rsidR="00282BCE" w:rsidRDefault="00282BCE">
      <w:pPr>
        <w:pStyle w:val="Indent2"/>
        <w:spacing w:line="276" w:lineRule="auto"/>
        <w:ind w:left="1304"/>
        <w:rPr>
          <w:sz w:val="20"/>
          <w:szCs w:val="20"/>
        </w:rPr>
      </w:pPr>
    </w:p>
    <w:p w14:paraId="7E5FCA98" w14:textId="77777777" w:rsidR="00424CD5" w:rsidRPr="00FC576C" w:rsidRDefault="00424CD5" w:rsidP="00355551">
      <w:pPr>
        <w:pStyle w:val="Indent2"/>
        <w:spacing w:line="276" w:lineRule="auto"/>
        <w:ind w:left="1304"/>
        <w:rPr>
          <w:sz w:val="20"/>
          <w:szCs w:val="20"/>
        </w:rPr>
      </w:pPr>
    </w:p>
    <w:p w14:paraId="7E5FCA99" w14:textId="77777777" w:rsidR="00355551" w:rsidRPr="00FC576C" w:rsidRDefault="00355551" w:rsidP="00355551">
      <w:pPr>
        <w:pStyle w:val="Indent2"/>
        <w:spacing w:line="276" w:lineRule="auto"/>
        <w:ind w:left="1304"/>
        <w:rPr>
          <w:sz w:val="20"/>
          <w:szCs w:val="20"/>
        </w:rPr>
      </w:pPr>
    </w:p>
    <w:p w14:paraId="7E5FCA9A" w14:textId="77777777" w:rsidR="00254E39" w:rsidRPr="00FC576C" w:rsidRDefault="00254E39" w:rsidP="00254E39">
      <w:pPr>
        <w:spacing w:after="200" w:line="276" w:lineRule="auto"/>
        <w:rPr>
          <w:b/>
        </w:rPr>
      </w:pPr>
      <w:r w:rsidRPr="00FC576C">
        <w:rPr>
          <w:b/>
        </w:rPr>
        <w:t>VF11</w:t>
      </w:r>
      <w:r w:rsidRPr="00FC576C">
        <w:rPr>
          <w:b/>
        </w:rPr>
        <w:tab/>
        <w:t>Tietoa työeläkeyhtiön siirtoliikkeestä</w:t>
      </w:r>
    </w:p>
    <w:p w14:paraId="7E5FCA9B" w14:textId="77777777" w:rsidR="005B2EA6" w:rsidRDefault="005B2EA6" w:rsidP="005B2EA6">
      <w:pPr>
        <w:pStyle w:val="Indent2"/>
        <w:spacing w:line="276" w:lineRule="auto"/>
        <w:ind w:left="1304"/>
        <w:rPr>
          <w:sz w:val="20"/>
          <w:szCs w:val="20"/>
        </w:rPr>
      </w:pPr>
    </w:p>
    <w:p w14:paraId="7E5FCA9C" w14:textId="77777777" w:rsidR="005B2EA6" w:rsidRDefault="005B2EA6" w:rsidP="005B2EA6">
      <w:pPr>
        <w:pStyle w:val="Indent2"/>
        <w:spacing w:line="276" w:lineRule="auto"/>
        <w:ind w:left="1304"/>
        <w:rPr>
          <w:sz w:val="20"/>
          <w:szCs w:val="20"/>
        </w:rPr>
      </w:pPr>
      <w:r w:rsidRPr="005B2EA6">
        <w:rPr>
          <w:sz w:val="20"/>
          <w:szCs w:val="20"/>
        </w:rPr>
        <w:t>Neljännesvuosittain raportoidaan raportointikauden aikana irtisanottujen tai allekirjoitettujen</w:t>
      </w:r>
      <w:r w:rsidR="00B50797">
        <w:rPr>
          <w:sz w:val="20"/>
          <w:szCs w:val="20"/>
        </w:rPr>
        <w:t xml:space="preserve"> </w:t>
      </w:r>
      <w:r w:rsidRPr="005B2EA6">
        <w:rPr>
          <w:sz w:val="20"/>
          <w:szCs w:val="20"/>
        </w:rPr>
        <w:t>va-kuutussopimusten tiedot eli ennakkotiedot.</w:t>
      </w:r>
    </w:p>
    <w:p w14:paraId="7E5FCA9D" w14:textId="77777777" w:rsidR="005B2EA6" w:rsidRPr="005B2EA6" w:rsidRDefault="005B2EA6" w:rsidP="005B2EA6">
      <w:pPr>
        <w:pStyle w:val="Indent2"/>
        <w:spacing w:line="276" w:lineRule="auto"/>
        <w:ind w:left="1304"/>
        <w:rPr>
          <w:sz w:val="20"/>
          <w:szCs w:val="20"/>
        </w:rPr>
      </w:pPr>
    </w:p>
    <w:p w14:paraId="7E5FCA9E" w14:textId="77777777" w:rsidR="005B2EA6" w:rsidRDefault="005B2EA6" w:rsidP="005B2EA6">
      <w:pPr>
        <w:pStyle w:val="Indent2"/>
        <w:spacing w:line="276" w:lineRule="auto"/>
        <w:ind w:left="1304"/>
        <w:rPr>
          <w:sz w:val="20"/>
          <w:szCs w:val="20"/>
        </w:rPr>
      </w:pPr>
      <w:r w:rsidRPr="005B2EA6">
        <w:rPr>
          <w:sz w:val="20"/>
          <w:szCs w:val="20"/>
        </w:rPr>
        <w:t>Maksutulo määritellään vuositasoisena, tietona käytetään siirrosta sovittaessa käytettyä maksu-tuloarviota (lomaketieto).</w:t>
      </w:r>
    </w:p>
    <w:p w14:paraId="7E5FCA9F" w14:textId="77777777" w:rsidR="005B2EA6" w:rsidRPr="005B2EA6" w:rsidRDefault="005B2EA6" w:rsidP="005B2EA6">
      <w:pPr>
        <w:pStyle w:val="Indent2"/>
        <w:spacing w:line="276" w:lineRule="auto"/>
        <w:ind w:left="1304"/>
        <w:rPr>
          <w:sz w:val="20"/>
          <w:szCs w:val="20"/>
        </w:rPr>
      </w:pPr>
    </w:p>
    <w:p w14:paraId="7E5FCAA0" w14:textId="77777777" w:rsidR="00D42BDC" w:rsidRDefault="005B2EA6" w:rsidP="005B2EA6">
      <w:pPr>
        <w:pStyle w:val="Indent2"/>
        <w:spacing w:line="276" w:lineRule="auto"/>
        <w:ind w:left="1304"/>
        <w:rPr>
          <w:sz w:val="20"/>
          <w:szCs w:val="20"/>
        </w:rPr>
      </w:pPr>
      <w:r w:rsidRPr="005B2EA6">
        <w:rPr>
          <w:sz w:val="20"/>
          <w:szCs w:val="20"/>
        </w:rPr>
        <w:t>Kuukausimaksajien maksut: yhtiöt oman arvion mukaan vuositasoisena</w:t>
      </w:r>
    </w:p>
    <w:p w14:paraId="7E5FCAA1" w14:textId="77777777" w:rsidR="001F3CB1" w:rsidRDefault="001F3CB1" w:rsidP="005B2EA6">
      <w:pPr>
        <w:pStyle w:val="Indent2"/>
        <w:spacing w:line="276" w:lineRule="auto"/>
        <w:ind w:left="1304"/>
        <w:rPr>
          <w:sz w:val="20"/>
          <w:szCs w:val="20"/>
        </w:rPr>
      </w:pPr>
    </w:p>
    <w:p w14:paraId="7E5FCAA2" w14:textId="49405548" w:rsidR="001F3CB1" w:rsidRPr="00395FFE" w:rsidRDefault="001F3CB1" w:rsidP="001F3CB1">
      <w:pPr>
        <w:pStyle w:val="Indent2"/>
        <w:spacing w:line="276" w:lineRule="auto"/>
        <w:ind w:left="1304"/>
        <w:rPr>
          <w:i/>
          <w:color w:val="4F81BD" w:themeColor="accent1"/>
          <w:sz w:val="20"/>
          <w:szCs w:val="20"/>
        </w:rPr>
      </w:pPr>
      <w:r>
        <w:rPr>
          <w:sz w:val="20"/>
          <w:szCs w:val="20"/>
        </w:rPr>
        <w:t>Kaikki luvut täytetään positiivisina</w:t>
      </w:r>
    </w:p>
    <w:p w14:paraId="7E5FCAA3" w14:textId="77777777" w:rsidR="001F3CB1" w:rsidRDefault="001F3CB1" w:rsidP="005B2EA6">
      <w:pPr>
        <w:pStyle w:val="Indent2"/>
        <w:spacing w:line="276" w:lineRule="auto"/>
        <w:ind w:left="1304"/>
        <w:rPr>
          <w:sz w:val="20"/>
          <w:szCs w:val="20"/>
        </w:rPr>
      </w:pPr>
    </w:p>
    <w:p w14:paraId="7E5FCAA4" w14:textId="77777777" w:rsidR="005B2EA6" w:rsidRPr="005B2EA6" w:rsidRDefault="005B2EA6" w:rsidP="005B2EA6">
      <w:pPr>
        <w:pStyle w:val="Indent2"/>
        <w:spacing w:line="276" w:lineRule="auto"/>
        <w:ind w:left="1304"/>
        <w:rPr>
          <w:sz w:val="20"/>
          <w:szCs w:val="20"/>
        </w:rPr>
      </w:pPr>
      <w:r w:rsidRPr="005B2EA6">
        <w:rPr>
          <w:sz w:val="20"/>
          <w:szCs w:val="20"/>
        </w:rPr>
        <w:t xml:space="preserve">Taulukon VF11 rivitunnukset </w:t>
      </w:r>
    </w:p>
    <w:p w14:paraId="7E5FCAA5" w14:textId="77777777" w:rsidR="005B2EA6" w:rsidRPr="005B2EA6" w:rsidRDefault="005B2EA6" w:rsidP="005B2EA6">
      <w:pPr>
        <w:pStyle w:val="Indent2"/>
        <w:spacing w:line="276" w:lineRule="auto"/>
        <w:ind w:left="1304"/>
        <w:rPr>
          <w:sz w:val="20"/>
          <w:szCs w:val="20"/>
        </w:rPr>
      </w:pPr>
      <w:r w:rsidRPr="005B2EA6">
        <w:rPr>
          <w:sz w:val="20"/>
          <w:szCs w:val="20"/>
        </w:rPr>
        <w:t xml:space="preserve">R 40 </w:t>
      </w:r>
      <w:r w:rsidR="00B50797">
        <w:rPr>
          <w:sz w:val="20"/>
          <w:szCs w:val="20"/>
        </w:rPr>
        <w:tab/>
      </w:r>
      <w:r w:rsidRPr="005B2EA6">
        <w:rPr>
          <w:i/>
          <w:iCs/>
          <w:sz w:val="20"/>
          <w:szCs w:val="20"/>
        </w:rPr>
        <w:t xml:space="preserve">TyEL-maksutulon lisäys, euroa </w:t>
      </w:r>
    </w:p>
    <w:p w14:paraId="7E5FCAA6" w14:textId="77777777" w:rsidR="005B2EA6" w:rsidRPr="005B2EA6" w:rsidRDefault="005B2EA6" w:rsidP="005B2EA6">
      <w:pPr>
        <w:pStyle w:val="Indent2"/>
        <w:spacing w:line="276" w:lineRule="auto"/>
        <w:ind w:left="1304"/>
        <w:rPr>
          <w:sz w:val="20"/>
          <w:szCs w:val="20"/>
        </w:rPr>
      </w:pPr>
      <w:r w:rsidRPr="005B2EA6">
        <w:rPr>
          <w:sz w:val="20"/>
          <w:szCs w:val="20"/>
        </w:rPr>
        <w:t xml:space="preserve">R 50 </w:t>
      </w:r>
      <w:r w:rsidR="00B50797">
        <w:rPr>
          <w:sz w:val="20"/>
          <w:szCs w:val="20"/>
        </w:rPr>
        <w:tab/>
      </w:r>
      <w:r w:rsidRPr="005B2EA6">
        <w:rPr>
          <w:i/>
          <w:iCs/>
          <w:sz w:val="20"/>
          <w:szCs w:val="20"/>
        </w:rPr>
        <w:t xml:space="preserve">TyEL-maksutulon vähennys, euroa </w:t>
      </w:r>
    </w:p>
    <w:p w14:paraId="7E5FCAA7" w14:textId="77777777" w:rsidR="005B2EA6" w:rsidRPr="005B2EA6" w:rsidRDefault="005B2EA6" w:rsidP="005B2EA6">
      <w:pPr>
        <w:pStyle w:val="Indent2"/>
        <w:spacing w:line="276" w:lineRule="auto"/>
        <w:ind w:left="1304"/>
        <w:rPr>
          <w:sz w:val="20"/>
          <w:szCs w:val="20"/>
        </w:rPr>
      </w:pPr>
      <w:r w:rsidRPr="005B2EA6">
        <w:rPr>
          <w:sz w:val="20"/>
          <w:szCs w:val="20"/>
        </w:rPr>
        <w:t xml:space="preserve">R </w:t>
      </w:r>
      <w:r w:rsidR="00B50797">
        <w:rPr>
          <w:sz w:val="20"/>
          <w:szCs w:val="20"/>
        </w:rPr>
        <w:t>8</w:t>
      </w:r>
      <w:r w:rsidRPr="005B2EA6">
        <w:rPr>
          <w:sz w:val="20"/>
          <w:szCs w:val="20"/>
        </w:rPr>
        <w:t xml:space="preserve">0 </w:t>
      </w:r>
      <w:r w:rsidR="00B50797">
        <w:rPr>
          <w:sz w:val="20"/>
          <w:szCs w:val="20"/>
        </w:rPr>
        <w:tab/>
      </w:r>
      <w:r w:rsidR="001F3CB1">
        <w:rPr>
          <w:i/>
          <w:iCs/>
          <w:sz w:val="20"/>
          <w:szCs w:val="20"/>
        </w:rPr>
        <w:t>Tulleiden</w:t>
      </w:r>
      <w:r w:rsidRPr="005B2EA6">
        <w:rPr>
          <w:i/>
          <w:iCs/>
          <w:sz w:val="20"/>
          <w:szCs w:val="20"/>
        </w:rPr>
        <w:t xml:space="preserve"> TyEL-vakuutusten lukumäärä </w:t>
      </w:r>
    </w:p>
    <w:p w14:paraId="7E5FCAA8" w14:textId="77777777" w:rsidR="005B2EA6" w:rsidRDefault="005B2EA6" w:rsidP="005B2EA6">
      <w:pPr>
        <w:pStyle w:val="Indent2"/>
        <w:spacing w:line="276" w:lineRule="auto"/>
        <w:ind w:left="1304"/>
        <w:rPr>
          <w:i/>
          <w:iCs/>
          <w:sz w:val="20"/>
          <w:szCs w:val="20"/>
        </w:rPr>
      </w:pPr>
      <w:r w:rsidRPr="005B2EA6">
        <w:rPr>
          <w:sz w:val="20"/>
          <w:szCs w:val="20"/>
        </w:rPr>
        <w:t xml:space="preserve">R </w:t>
      </w:r>
      <w:r w:rsidR="00B50797">
        <w:rPr>
          <w:sz w:val="20"/>
          <w:szCs w:val="20"/>
        </w:rPr>
        <w:t>9</w:t>
      </w:r>
      <w:r w:rsidRPr="005B2EA6">
        <w:rPr>
          <w:sz w:val="20"/>
          <w:szCs w:val="20"/>
        </w:rPr>
        <w:t xml:space="preserve">0 </w:t>
      </w:r>
      <w:r w:rsidR="00B50797">
        <w:rPr>
          <w:sz w:val="20"/>
          <w:szCs w:val="20"/>
        </w:rPr>
        <w:tab/>
      </w:r>
      <w:r w:rsidR="001F3CB1">
        <w:rPr>
          <w:i/>
          <w:iCs/>
          <w:sz w:val="20"/>
          <w:szCs w:val="20"/>
        </w:rPr>
        <w:t>Lähteneiden</w:t>
      </w:r>
      <w:r w:rsidRPr="005B2EA6">
        <w:rPr>
          <w:i/>
          <w:iCs/>
          <w:sz w:val="20"/>
          <w:szCs w:val="20"/>
        </w:rPr>
        <w:t xml:space="preserve"> TyEL-vakuutusten lukumäärä </w:t>
      </w:r>
    </w:p>
    <w:p w14:paraId="7E5FCAA9" w14:textId="77777777" w:rsidR="005B2EA6" w:rsidRPr="005B2EA6" w:rsidRDefault="005B2EA6" w:rsidP="005B2EA6">
      <w:pPr>
        <w:pStyle w:val="Indent2"/>
        <w:spacing w:line="276" w:lineRule="auto"/>
        <w:ind w:left="1304"/>
        <w:rPr>
          <w:sz w:val="20"/>
          <w:szCs w:val="20"/>
        </w:rPr>
      </w:pPr>
    </w:p>
    <w:p w14:paraId="7E5FCAAA" w14:textId="77777777" w:rsidR="005B2EA6" w:rsidRDefault="00B50797" w:rsidP="005B2EA6">
      <w:pPr>
        <w:pStyle w:val="Indent2"/>
        <w:spacing w:line="276" w:lineRule="auto"/>
        <w:ind w:left="1304"/>
        <w:rPr>
          <w:sz w:val="20"/>
          <w:szCs w:val="20"/>
        </w:rPr>
      </w:pPr>
      <w:r>
        <w:rPr>
          <w:sz w:val="20"/>
          <w:szCs w:val="20"/>
        </w:rPr>
        <w:tab/>
      </w:r>
      <w:r w:rsidR="005B2EA6" w:rsidRPr="005B2EA6">
        <w:rPr>
          <w:sz w:val="20"/>
          <w:szCs w:val="20"/>
        </w:rPr>
        <w:t xml:space="preserve">Vakuutuskantana käytetään raportointihetken kantaa </w:t>
      </w:r>
    </w:p>
    <w:p w14:paraId="7E5FCAAB" w14:textId="77777777" w:rsidR="005B2EA6" w:rsidRPr="005B2EA6" w:rsidRDefault="005B2EA6" w:rsidP="005B2EA6">
      <w:pPr>
        <w:pStyle w:val="Indent2"/>
        <w:spacing w:line="276" w:lineRule="auto"/>
        <w:ind w:left="1304"/>
        <w:rPr>
          <w:sz w:val="20"/>
          <w:szCs w:val="20"/>
        </w:rPr>
      </w:pPr>
    </w:p>
    <w:p w14:paraId="7E5FCAAC" w14:textId="77777777" w:rsidR="005B2EA6" w:rsidRPr="005B2EA6" w:rsidRDefault="005B2EA6" w:rsidP="005B2EA6">
      <w:pPr>
        <w:pStyle w:val="Indent2"/>
        <w:spacing w:line="276" w:lineRule="auto"/>
        <w:ind w:left="1304"/>
        <w:rPr>
          <w:sz w:val="20"/>
          <w:szCs w:val="20"/>
        </w:rPr>
      </w:pPr>
      <w:r w:rsidRPr="005B2EA6">
        <w:rPr>
          <w:sz w:val="20"/>
          <w:szCs w:val="20"/>
        </w:rPr>
        <w:t xml:space="preserve">R </w:t>
      </w:r>
      <w:r w:rsidR="00B50797">
        <w:rPr>
          <w:sz w:val="20"/>
          <w:szCs w:val="20"/>
        </w:rPr>
        <w:t>6</w:t>
      </w:r>
      <w:r w:rsidRPr="005B2EA6">
        <w:rPr>
          <w:sz w:val="20"/>
          <w:szCs w:val="20"/>
        </w:rPr>
        <w:t xml:space="preserve">0 </w:t>
      </w:r>
      <w:r w:rsidR="00B50797">
        <w:rPr>
          <w:sz w:val="20"/>
          <w:szCs w:val="20"/>
        </w:rPr>
        <w:tab/>
      </w:r>
      <w:r w:rsidR="001F3CB1">
        <w:rPr>
          <w:i/>
          <w:iCs/>
          <w:sz w:val="20"/>
          <w:szCs w:val="20"/>
        </w:rPr>
        <w:t>Lähteneiden</w:t>
      </w:r>
      <w:r w:rsidRPr="005B2EA6">
        <w:rPr>
          <w:i/>
          <w:iCs/>
          <w:sz w:val="20"/>
          <w:szCs w:val="20"/>
        </w:rPr>
        <w:t xml:space="preserve"> vakuutusten osuus TyEL-vakuutuskannasta </w:t>
      </w:r>
    </w:p>
    <w:p w14:paraId="7E5FCAAD" w14:textId="77777777" w:rsidR="005B2EA6" w:rsidRDefault="005B2EA6" w:rsidP="005B2EA6">
      <w:pPr>
        <w:pStyle w:val="Indent2"/>
        <w:spacing w:line="276" w:lineRule="auto"/>
        <w:ind w:left="1304"/>
        <w:rPr>
          <w:i/>
          <w:iCs/>
          <w:sz w:val="20"/>
          <w:szCs w:val="20"/>
        </w:rPr>
      </w:pPr>
      <w:r w:rsidRPr="005B2EA6">
        <w:rPr>
          <w:sz w:val="20"/>
          <w:szCs w:val="20"/>
        </w:rPr>
        <w:t xml:space="preserve">R </w:t>
      </w:r>
      <w:r w:rsidR="00B50797">
        <w:rPr>
          <w:sz w:val="20"/>
          <w:szCs w:val="20"/>
        </w:rPr>
        <w:t>7</w:t>
      </w:r>
      <w:r w:rsidRPr="005B2EA6">
        <w:rPr>
          <w:sz w:val="20"/>
          <w:szCs w:val="20"/>
        </w:rPr>
        <w:t xml:space="preserve">0 </w:t>
      </w:r>
      <w:r w:rsidR="00B50797">
        <w:rPr>
          <w:sz w:val="20"/>
          <w:szCs w:val="20"/>
        </w:rPr>
        <w:tab/>
      </w:r>
      <w:r w:rsidR="001F3CB1">
        <w:rPr>
          <w:i/>
          <w:iCs/>
          <w:sz w:val="20"/>
          <w:szCs w:val="20"/>
        </w:rPr>
        <w:t>Tulleiden</w:t>
      </w:r>
      <w:r w:rsidRPr="005B2EA6">
        <w:rPr>
          <w:i/>
          <w:iCs/>
          <w:sz w:val="20"/>
          <w:szCs w:val="20"/>
        </w:rPr>
        <w:t xml:space="preserve"> vakuutusten osuus TyEL-vakuutuskannasta </w:t>
      </w:r>
    </w:p>
    <w:p w14:paraId="7E5FCAAE" w14:textId="77777777" w:rsidR="00B50797" w:rsidRDefault="00B50797" w:rsidP="005B2EA6">
      <w:pPr>
        <w:pStyle w:val="Indent2"/>
        <w:spacing w:line="276" w:lineRule="auto"/>
        <w:ind w:left="1304"/>
        <w:rPr>
          <w:sz w:val="20"/>
          <w:szCs w:val="20"/>
        </w:rPr>
      </w:pPr>
    </w:p>
    <w:p w14:paraId="7E5FCAAF" w14:textId="5B816E05" w:rsidR="00B50797" w:rsidRPr="00B50797" w:rsidRDefault="00B50797" w:rsidP="005B2EA6">
      <w:pPr>
        <w:pStyle w:val="Indent2"/>
        <w:spacing w:line="276" w:lineRule="auto"/>
        <w:ind w:left="1304"/>
        <w:rPr>
          <w:i/>
          <w:color w:val="4F81BD" w:themeColor="accent1"/>
          <w:sz w:val="20"/>
          <w:szCs w:val="20"/>
        </w:rPr>
      </w:pPr>
    </w:p>
    <w:sectPr w:rsidR="00B50797" w:rsidRPr="00B50797" w:rsidSect="00B83925">
      <w:headerReference w:type="even" r:id="rId13"/>
      <w:headerReference w:type="default" r:id="rId14"/>
      <w:footerReference w:type="even" r:id="rId15"/>
      <w:footerReference w:type="default" r:id="rId16"/>
      <w:headerReference w:type="first" r:id="rId17"/>
      <w:footerReference w:type="first" r:id="rId18"/>
      <w:pgSz w:w="11906" w:h="16838" w:code="9"/>
      <w:pgMar w:top="567" w:right="850" w:bottom="1984" w:left="1219" w:header="283"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FCAB2" w14:textId="77777777" w:rsidR="00E95258" w:rsidRDefault="00E95258" w:rsidP="00252E2C">
      <w:r>
        <w:separator/>
      </w:r>
    </w:p>
  </w:endnote>
  <w:endnote w:type="continuationSeparator" w:id="0">
    <w:p w14:paraId="7E5FCAB3" w14:textId="77777777" w:rsidR="00E95258" w:rsidRDefault="00E95258"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1FED" w14:textId="77777777" w:rsidR="00BC3FB8" w:rsidRDefault="00BC3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78E5" w14:textId="77777777" w:rsidR="00BC3FB8" w:rsidRDefault="00BC3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AC6E4" w14:textId="77777777" w:rsidR="00BC3FB8" w:rsidRDefault="00BC3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FCAB0" w14:textId="77777777" w:rsidR="00E95258" w:rsidRDefault="00E95258" w:rsidP="00252E2C">
      <w:r>
        <w:separator/>
      </w:r>
    </w:p>
  </w:footnote>
  <w:footnote w:type="continuationSeparator" w:id="0">
    <w:p w14:paraId="7E5FCAB1" w14:textId="77777777" w:rsidR="00E95258" w:rsidRDefault="00E95258"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838A" w14:textId="77777777" w:rsidR="00BC3FB8" w:rsidRDefault="00BC3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E95258" w:rsidRPr="000C3E7C" w14:paraId="7E5FCAB8" w14:textId="77777777" w:rsidTr="007E5DBD">
      <w:trPr>
        <w:cantSplit/>
      </w:trPr>
      <w:tc>
        <w:tcPr>
          <w:tcW w:w="5670" w:type="dxa"/>
        </w:tcPr>
        <w:p w14:paraId="7E5FCAB4" w14:textId="77777777" w:rsidR="00E95258" w:rsidRPr="000C3E7C" w:rsidRDefault="00E95258">
          <w:pPr>
            <w:pStyle w:val="Header"/>
            <w:spacing w:line="238" w:lineRule="exact"/>
            <w:rPr>
              <w:noProof/>
              <w:sz w:val="20"/>
              <w:szCs w:val="20"/>
            </w:rPr>
          </w:pPr>
        </w:p>
      </w:tc>
      <w:sdt>
        <w:sdtPr>
          <w:rPr>
            <w:b/>
            <w:noProof/>
            <w:sz w:val="20"/>
            <w:szCs w:val="20"/>
          </w:rPr>
          <w:tag w:val="dname"/>
          <w:id w:val="1662533521"/>
          <w:placeholder>
            <w:docPart w:val="60144A1BE246450892172AECCA46C2CB"/>
          </w:placeholder>
          <w:dataBinding w:xpath="/Kameleon[1]/DocumentShape[1]" w:storeItemID="{70D13DBF-C697-4895-AC0E-9115ED9689FE}"/>
          <w:text/>
        </w:sdtPr>
        <w:sdtEndPr/>
        <w:sdtContent>
          <w:tc>
            <w:tcPr>
              <w:tcW w:w="2155" w:type="dxa"/>
            </w:tcPr>
            <w:p w14:paraId="7E5FCAB5" w14:textId="77777777" w:rsidR="00E95258" w:rsidRPr="000C3E7C" w:rsidRDefault="00E95258">
              <w:pPr>
                <w:pStyle w:val="Header"/>
                <w:spacing w:line="238" w:lineRule="exact"/>
                <w:rPr>
                  <w:b/>
                  <w:noProof/>
                  <w:sz w:val="20"/>
                  <w:szCs w:val="20"/>
                </w:rPr>
              </w:pPr>
              <w:r>
                <w:rPr>
                  <w:b/>
                  <w:noProof/>
                  <w:sz w:val="20"/>
                  <w:szCs w:val="20"/>
                </w:rPr>
                <w:t>Ohje</w:t>
              </w:r>
            </w:p>
          </w:tc>
        </w:sdtContent>
      </w:sdt>
      <w:sdt>
        <w:sdtPr>
          <w:rPr>
            <w:noProof/>
            <w:sz w:val="20"/>
            <w:szCs w:val="20"/>
          </w:rPr>
          <w:tag w:val="dnumber"/>
          <w:id w:val="1662533522"/>
          <w:placeholder>
            <w:docPart w:val="71F1EF09E7B3407CBE316A18226AA387"/>
          </w:placeholder>
          <w:showingPlcHdr/>
          <w:dataBinding w:xpath="/Kameleon[1]/RegistrationId[1]" w:storeItemID="{70D13DBF-C697-4895-AC0E-9115ED9689FE}"/>
          <w:text/>
        </w:sdtPr>
        <w:sdtEndPr/>
        <w:sdtContent>
          <w:tc>
            <w:tcPr>
              <w:tcW w:w="1304" w:type="dxa"/>
            </w:tcPr>
            <w:p w14:paraId="7E5FCAB6" w14:textId="77777777" w:rsidR="00E95258" w:rsidRPr="00090698" w:rsidRDefault="00E95258">
              <w:pPr>
                <w:pStyle w:val="Header"/>
                <w:spacing w:line="238" w:lineRule="exact"/>
                <w:rPr>
                  <w:noProof/>
                  <w:sz w:val="20"/>
                  <w:szCs w:val="20"/>
                </w:rPr>
              </w:pPr>
              <w:r w:rsidRPr="00862249">
                <w:rPr>
                  <w:rStyle w:val="PlaceholderText"/>
                  <w:rFonts w:eastAsiaTheme="minorHAnsi"/>
                  <w:noProof/>
                </w:rPr>
                <w:t xml:space="preserve"> </w:t>
              </w:r>
            </w:p>
          </w:tc>
        </w:sdtContent>
      </w:sdt>
      <w:tc>
        <w:tcPr>
          <w:tcW w:w="1072" w:type="dxa"/>
        </w:tcPr>
        <w:p w14:paraId="7E5FCAB7" w14:textId="77777777" w:rsidR="00E95258" w:rsidRPr="000C3E7C" w:rsidRDefault="001C7078" w:rsidP="007E5DBD">
          <w:pPr>
            <w:pStyle w:val="Header"/>
            <w:spacing w:line="238" w:lineRule="exact"/>
            <w:jc w:val="right"/>
            <w:rPr>
              <w:noProof/>
              <w:sz w:val="20"/>
              <w:szCs w:val="20"/>
            </w:rPr>
          </w:pPr>
          <w:r>
            <w:rPr>
              <w:noProof/>
              <w:sz w:val="20"/>
              <w:szCs w:val="20"/>
            </w:rPr>
            <w:fldChar w:fldCharType="begin"/>
          </w:r>
          <w:r w:rsidR="00E95258">
            <w:rPr>
              <w:noProof/>
              <w:sz w:val="20"/>
              <w:szCs w:val="20"/>
            </w:rPr>
            <w:instrText xml:space="preserve"> PAGE  \* MERGEFORMAT </w:instrText>
          </w:r>
          <w:r>
            <w:rPr>
              <w:noProof/>
              <w:sz w:val="20"/>
              <w:szCs w:val="20"/>
            </w:rPr>
            <w:fldChar w:fldCharType="separate"/>
          </w:r>
          <w:r w:rsidR="00BC3FB8">
            <w:rPr>
              <w:noProof/>
              <w:sz w:val="20"/>
              <w:szCs w:val="20"/>
            </w:rPr>
            <w:t>3</w:t>
          </w:r>
          <w:r>
            <w:rPr>
              <w:noProof/>
              <w:sz w:val="20"/>
              <w:szCs w:val="20"/>
            </w:rPr>
            <w:fldChar w:fldCharType="end"/>
          </w:r>
          <w:r w:rsidR="00E95258">
            <w:rPr>
              <w:noProof/>
              <w:sz w:val="20"/>
              <w:szCs w:val="20"/>
            </w:rPr>
            <w:t xml:space="preserve"> (</w:t>
          </w:r>
          <w:r w:rsidR="00BC3FB8">
            <w:fldChar w:fldCharType="begin"/>
          </w:r>
          <w:r w:rsidR="00BC3FB8">
            <w:instrText xml:space="preserve"> NUMPAGES  \* MERGEFORMAT </w:instrText>
          </w:r>
          <w:r w:rsidR="00BC3FB8">
            <w:fldChar w:fldCharType="separate"/>
          </w:r>
          <w:r w:rsidR="00BC3FB8" w:rsidRPr="00BC3FB8">
            <w:rPr>
              <w:noProof/>
              <w:sz w:val="20"/>
              <w:szCs w:val="20"/>
            </w:rPr>
            <w:t>20</w:t>
          </w:r>
          <w:r w:rsidR="00BC3FB8">
            <w:rPr>
              <w:noProof/>
              <w:sz w:val="20"/>
              <w:szCs w:val="20"/>
            </w:rPr>
            <w:fldChar w:fldCharType="end"/>
          </w:r>
          <w:r w:rsidR="00E95258">
            <w:rPr>
              <w:noProof/>
              <w:sz w:val="20"/>
              <w:szCs w:val="20"/>
            </w:rPr>
            <w:t>)</w:t>
          </w:r>
        </w:p>
      </w:tc>
    </w:tr>
    <w:tr w:rsidR="00E95258" w:rsidRPr="000C3E7C" w14:paraId="7E5FCABD" w14:textId="77777777" w:rsidTr="007E5DBD">
      <w:trPr>
        <w:cantSplit/>
      </w:trPr>
      <w:tc>
        <w:tcPr>
          <w:tcW w:w="5670" w:type="dxa"/>
        </w:tcPr>
        <w:p w14:paraId="7E5FCAB9" w14:textId="77777777" w:rsidR="00E95258" w:rsidRPr="000C3E7C" w:rsidRDefault="00E95258">
          <w:pPr>
            <w:pStyle w:val="Header"/>
            <w:spacing w:line="238" w:lineRule="exact"/>
            <w:rPr>
              <w:noProof/>
              <w:sz w:val="20"/>
              <w:szCs w:val="20"/>
            </w:rPr>
          </w:pPr>
        </w:p>
      </w:tc>
      <w:tc>
        <w:tcPr>
          <w:tcW w:w="2155" w:type="dxa"/>
        </w:tcPr>
        <w:p w14:paraId="7E5FCABA" w14:textId="77777777" w:rsidR="00E95258" w:rsidRPr="000C3E7C" w:rsidRDefault="00E95258">
          <w:pPr>
            <w:pStyle w:val="Header"/>
            <w:spacing w:line="238" w:lineRule="exact"/>
            <w:rPr>
              <w:noProof/>
              <w:sz w:val="20"/>
              <w:szCs w:val="20"/>
            </w:rPr>
          </w:pPr>
        </w:p>
      </w:tc>
      <w:tc>
        <w:tcPr>
          <w:tcW w:w="1304" w:type="dxa"/>
        </w:tcPr>
        <w:p w14:paraId="7E5FCABB" w14:textId="77777777" w:rsidR="00E95258" w:rsidRPr="000C3E7C" w:rsidRDefault="00E95258">
          <w:pPr>
            <w:pStyle w:val="Header"/>
            <w:spacing w:line="238" w:lineRule="exact"/>
            <w:rPr>
              <w:noProof/>
              <w:sz w:val="20"/>
              <w:szCs w:val="20"/>
            </w:rPr>
          </w:pPr>
        </w:p>
      </w:tc>
      <w:tc>
        <w:tcPr>
          <w:tcW w:w="1072" w:type="dxa"/>
        </w:tcPr>
        <w:p w14:paraId="7E5FCABC" w14:textId="77777777" w:rsidR="00E95258" w:rsidRPr="000C3E7C" w:rsidRDefault="00E95258">
          <w:pPr>
            <w:pStyle w:val="Header"/>
            <w:spacing w:line="238" w:lineRule="exact"/>
            <w:rPr>
              <w:noProof/>
              <w:sz w:val="20"/>
              <w:szCs w:val="20"/>
            </w:rPr>
          </w:pPr>
        </w:p>
      </w:tc>
    </w:tr>
    <w:tr w:rsidR="00E95258" w:rsidRPr="000C3E7C" w14:paraId="7E5FCAC1" w14:textId="77777777" w:rsidTr="007E5DBD">
      <w:trPr>
        <w:cantSplit/>
      </w:trPr>
      <w:tc>
        <w:tcPr>
          <w:tcW w:w="5670" w:type="dxa"/>
        </w:tcPr>
        <w:p w14:paraId="7E5FCABE" w14:textId="77777777" w:rsidR="00E95258" w:rsidRPr="000C3E7C" w:rsidRDefault="00E95258">
          <w:pPr>
            <w:pStyle w:val="Header"/>
            <w:spacing w:line="238" w:lineRule="exact"/>
            <w:rPr>
              <w:noProof/>
              <w:sz w:val="20"/>
              <w:szCs w:val="20"/>
            </w:rPr>
          </w:pPr>
        </w:p>
      </w:tc>
      <w:sdt>
        <w:sdtPr>
          <w:rPr>
            <w:noProof/>
            <w:sz w:val="20"/>
            <w:szCs w:val="20"/>
          </w:rPr>
          <w:tag w:val="ddate"/>
          <w:id w:val="1662533523"/>
          <w:placeholder>
            <w:docPart w:val="7769F5194A344544A18408CAB82686A2"/>
          </w:placeholder>
          <w:date w:fullDate="2011-04-11T00:00:00Z">
            <w:dateFormat w:val="d.M.yyyy"/>
            <w:lid w:val="fi-FI"/>
            <w:storeMappedDataAs w:val="dateTime"/>
            <w:calendar w:val="gregorian"/>
          </w:date>
        </w:sdtPr>
        <w:sdtEndPr/>
        <w:sdtContent>
          <w:tc>
            <w:tcPr>
              <w:tcW w:w="2155" w:type="dxa"/>
            </w:tcPr>
            <w:p w14:paraId="7E5FCABF" w14:textId="77777777" w:rsidR="00E95258" w:rsidRPr="000C3E7C" w:rsidRDefault="00E95258">
              <w:pPr>
                <w:pStyle w:val="Header"/>
                <w:spacing w:line="238" w:lineRule="exact"/>
                <w:rPr>
                  <w:noProof/>
                  <w:sz w:val="20"/>
                  <w:szCs w:val="20"/>
                </w:rPr>
              </w:pPr>
              <w:r>
                <w:rPr>
                  <w:noProof/>
                  <w:sz w:val="20"/>
                  <w:szCs w:val="20"/>
                </w:rPr>
                <w:t>11.4.2011</w:t>
              </w:r>
            </w:p>
          </w:tc>
        </w:sdtContent>
      </w:sdt>
      <w:sdt>
        <w:sdtPr>
          <w:rPr>
            <w:noProof/>
            <w:sz w:val="20"/>
            <w:szCs w:val="20"/>
          </w:rPr>
          <w:tag w:val="djournal"/>
          <w:id w:val="1662533524"/>
          <w:placeholder>
            <w:docPart w:val="1D5F4190BDC549AB877E39181DB141E0"/>
          </w:placeholder>
          <w:showingPlcHdr/>
          <w:text/>
        </w:sdtPr>
        <w:sdtEndPr/>
        <w:sdtContent>
          <w:tc>
            <w:tcPr>
              <w:tcW w:w="2381" w:type="dxa"/>
              <w:gridSpan w:val="2"/>
            </w:tcPr>
            <w:p w14:paraId="7E5FCAC0" w14:textId="77777777" w:rsidR="00E95258" w:rsidRPr="000C3E7C" w:rsidRDefault="00E95258">
              <w:pPr>
                <w:pStyle w:val="Header"/>
                <w:spacing w:line="238" w:lineRule="exact"/>
                <w:rPr>
                  <w:noProof/>
                  <w:sz w:val="20"/>
                  <w:szCs w:val="20"/>
                </w:rPr>
              </w:pPr>
              <w:r w:rsidRPr="00862249">
                <w:rPr>
                  <w:rStyle w:val="PlaceholderText"/>
                  <w:rFonts w:eastAsiaTheme="minorHAnsi"/>
                  <w:noProof/>
                </w:rPr>
                <w:t xml:space="preserve"> </w:t>
              </w:r>
            </w:p>
          </w:tc>
        </w:sdtContent>
      </w:sdt>
    </w:tr>
    <w:tr w:rsidR="00E95258" w:rsidRPr="000C3E7C" w14:paraId="7E5FCAC5" w14:textId="77777777" w:rsidTr="007E5DBD">
      <w:trPr>
        <w:cantSplit/>
      </w:trPr>
      <w:tc>
        <w:tcPr>
          <w:tcW w:w="5670" w:type="dxa"/>
        </w:tcPr>
        <w:p w14:paraId="7E5FCAC2" w14:textId="77777777" w:rsidR="00E95258" w:rsidRPr="000C3E7C" w:rsidRDefault="00E95258">
          <w:pPr>
            <w:pStyle w:val="Header"/>
            <w:spacing w:line="238" w:lineRule="exact"/>
            <w:rPr>
              <w:noProof/>
              <w:sz w:val="20"/>
              <w:szCs w:val="20"/>
            </w:rPr>
          </w:pPr>
        </w:p>
      </w:tc>
      <w:tc>
        <w:tcPr>
          <w:tcW w:w="2155" w:type="dxa"/>
        </w:tcPr>
        <w:p w14:paraId="7E5FCAC3" w14:textId="77777777" w:rsidR="00E95258" w:rsidRPr="000C3E7C" w:rsidRDefault="00E95258">
          <w:pPr>
            <w:pStyle w:val="Header"/>
            <w:spacing w:line="238" w:lineRule="exact"/>
            <w:rPr>
              <w:noProof/>
              <w:sz w:val="20"/>
              <w:szCs w:val="20"/>
            </w:rPr>
          </w:pPr>
        </w:p>
      </w:tc>
      <w:tc>
        <w:tcPr>
          <w:tcW w:w="2381" w:type="dxa"/>
          <w:gridSpan w:val="2"/>
        </w:tcPr>
        <w:p w14:paraId="7E5FCAC4" w14:textId="77777777" w:rsidR="00E95258" w:rsidRPr="000C3E7C" w:rsidRDefault="00E95258">
          <w:pPr>
            <w:pStyle w:val="Header"/>
            <w:spacing w:line="238" w:lineRule="exact"/>
            <w:rPr>
              <w:noProof/>
              <w:sz w:val="20"/>
              <w:szCs w:val="20"/>
            </w:rPr>
          </w:pPr>
        </w:p>
      </w:tc>
    </w:tr>
    <w:tr w:rsidR="00E95258" w:rsidRPr="000C3E7C" w14:paraId="7E5FCAC9" w14:textId="77777777" w:rsidTr="007E5DBD">
      <w:trPr>
        <w:cantSplit/>
      </w:trPr>
      <w:tc>
        <w:tcPr>
          <w:tcW w:w="5670" w:type="dxa"/>
        </w:tcPr>
        <w:p w14:paraId="7E5FCAC6" w14:textId="77777777" w:rsidR="00E95258" w:rsidRPr="000C3E7C" w:rsidRDefault="00E95258">
          <w:pPr>
            <w:pStyle w:val="Header"/>
            <w:spacing w:line="238" w:lineRule="exact"/>
            <w:rPr>
              <w:noProof/>
              <w:sz w:val="20"/>
              <w:szCs w:val="20"/>
            </w:rPr>
          </w:pPr>
        </w:p>
      </w:tc>
      <w:sdt>
        <w:sdtPr>
          <w:rPr>
            <w:noProof/>
            <w:color w:val="808080"/>
            <w:sz w:val="20"/>
            <w:szCs w:val="20"/>
          </w:rPr>
          <w:tag w:val="dconfidentiality"/>
          <w:id w:val="1662533525"/>
          <w:placeholder>
            <w:docPart w:val="BCA122F4A3104E3EB0F129CDF29D2DCD"/>
          </w:placeholder>
          <w:showingPlcHdr/>
          <w:text/>
        </w:sdtPr>
        <w:sdtEndPr/>
        <w:sdtContent>
          <w:tc>
            <w:tcPr>
              <w:tcW w:w="2155" w:type="dxa"/>
            </w:tcPr>
            <w:p w14:paraId="7E5FCAC7" w14:textId="77777777" w:rsidR="00E95258" w:rsidRPr="000C3E7C" w:rsidRDefault="00E95258">
              <w:pPr>
                <w:pStyle w:val="Header"/>
                <w:spacing w:line="238" w:lineRule="exact"/>
                <w:rPr>
                  <w:noProof/>
                  <w:sz w:val="20"/>
                  <w:szCs w:val="20"/>
                </w:rPr>
              </w:pPr>
              <w:r w:rsidRPr="00862249">
                <w:rPr>
                  <w:rStyle w:val="PlaceholderText"/>
                  <w:rFonts w:eastAsiaTheme="minorHAnsi"/>
                  <w:noProof/>
                </w:rPr>
                <w:t xml:space="preserve"> </w:t>
              </w:r>
            </w:p>
          </w:tc>
        </w:sdtContent>
      </w:sdt>
      <w:sdt>
        <w:sdtPr>
          <w:rPr>
            <w:noProof/>
            <w:color w:val="808080"/>
            <w:sz w:val="20"/>
            <w:szCs w:val="20"/>
          </w:rPr>
          <w:tag w:val="dsecrecy"/>
          <w:id w:val="1662533526"/>
          <w:placeholder>
            <w:docPart w:val="9F57B3B16A534B138EF21CA008AEA5F5"/>
          </w:placeholder>
          <w:showingPlcHdr/>
          <w:text/>
        </w:sdtPr>
        <w:sdtEndPr/>
        <w:sdtContent>
          <w:tc>
            <w:tcPr>
              <w:tcW w:w="2381" w:type="dxa"/>
              <w:gridSpan w:val="2"/>
            </w:tcPr>
            <w:p w14:paraId="7E5FCAC8" w14:textId="77777777" w:rsidR="00E95258" w:rsidRPr="000C3E7C" w:rsidRDefault="00E95258">
              <w:pPr>
                <w:pStyle w:val="Header"/>
                <w:spacing w:line="238" w:lineRule="exact"/>
                <w:rPr>
                  <w:noProof/>
                  <w:sz w:val="20"/>
                  <w:szCs w:val="20"/>
                </w:rPr>
              </w:pPr>
              <w:r w:rsidRPr="00862249">
                <w:rPr>
                  <w:rStyle w:val="PlaceholderText"/>
                  <w:rFonts w:eastAsiaTheme="minorHAnsi"/>
                  <w:noProof/>
                </w:rPr>
                <w:t xml:space="preserve"> </w:t>
              </w:r>
            </w:p>
          </w:tc>
        </w:sdtContent>
      </w:sdt>
    </w:tr>
    <w:tr w:rsidR="00E95258" w:rsidRPr="000C3E7C" w14:paraId="7E5FCACD" w14:textId="77777777" w:rsidTr="007E5DBD">
      <w:trPr>
        <w:cantSplit/>
      </w:trPr>
      <w:tc>
        <w:tcPr>
          <w:tcW w:w="5670" w:type="dxa"/>
        </w:tcPr>
        <w:p w14:paraId="7E5FCACA" w14:textId="77777777" w:rsidR="00E95258" w:rsidRPr="000C3E7C" w:rsidRDefault="00E95258">
          <w:pPr>
            <w:pStyle w:val="Header"/>
            <w:spacing w:line="238" w:lineRule="exact"/>
            <w:rPr>
              <w:noProof/>
              <w:sz w:val="20"/>
              <w:szCs w:val="20"/>
            </w:rPr>
          </w:pPr>
        </w:p>
      </w:tc>
      <w:tc>
        <w:tcPr>
          <w:tcW w:w="2155" w:type="dxa"/>
        </w:tcPr>
        <w:p w14:paraId="7E5FCACB" w14:textId="77777777" w:rsidR="00E95258" w:rsidRPr="000C3E7C" w:rsidRDefault="00E95258">
          <w:pPr>
            <w:pStyle w:val="Header"/>
            <w:spacing w:line="238" w:lineRule="exact"/>
            <w:rPr>
              <w:noProof/>
              <w:sz w:val="20"/>
              <w:szCs w:val="20"/>
            </w:rPr>
          </w:pPr>
        </w:p>
      </w:tc>
      <w:tc>
        <w:tcPr>
          <w:tcW w:w="2381" w:type="dxa"/>
          <w:gridSpan w:val="2"/>
        </w:tcPr>
        <w:p w14:paraId="7E5FCACC" w14:textId="77777777" w:rsidR="00E95258" w:rsidRPr="000C3E7C" w:rsidRDefault="00E95258">
          <w:pPr>
            <w:pStyle w:val="Header"/>
            <w:spacing w:line="238" w:lineRule="exact"/>
            <w:rPr>
              <w:noProof/>
              <w:sz w:val="20"/>
              <w:szCs w:val="20"/>
            </w:rPr>
          </w:pPr>
        </w:p>
      </w:tc>
    </w:tr>
    <w:tr w:rsidR="00E95258" w:rsidRPr="000C3E7C" w14:paraId="7E5FCAD1" w14:textId="77777777" w:rsidTr="007E5DBD">
      <w:trPr>
        <w:cantSplit/>
      </w:trPr>
      <w:tc>
        <w:tcPr>
          <w:tcW w:w="5670" w:type="dxa"/>
        </w:tcPr>
        <w:p w14:paraId="7E5FCACE" w14:textId="77777777" w:rsidR="00E95258" w:rsidRPr="000C3E7C" w:rsidRDefault="00E95258">
          <w:pPr>
            <w:pStyle w:val="Header"/>
            <w:spacing w:line="238" w:lineRule="exact"/>
            <w:rPr>
              <w:noProof/>
              <w:sz w:val="20"/>
              <w:szCs w:val="20"/>
            </w:rPr>
          </w:pPr>
        </w:p>
      </w:tc>
      <w:tc>
        <w:tcPr>
          <w:tcW w:w="2155" w:type="dxa"/>
        </w:tcPr>
        <w:p w14:paraId="7E5FCACF" w14:textId="77777777" w:rsidR="00E95258" w:rsidRPr="000C3E7C" w:rsidRDefault="00E95258">
          <w:pPr>
            <w:pStyle w:val="Header"/>
            <w:spacing w:line="238" w:lineRule="exact"/>
            <w:rPr>
              <w:b/>
              <w:noProof/>
              <w:sz w:val="20"/>
              <w:szCs w:val="20"/>
            </w:rPr>
          </w:pPr>
        </w:p>
      </w:tc>
      <w:tc>
        <w:tcPr>
          <w:tcW w:w="2381" w:type="dxa"/>
          <w:gridSpan w:val="2"/>
        </w:tcPr>
        <w:p w14:paraId="7E5FCAD0" w14:textId="77777777" w:rsidR="00E95258" w:rsidRPr="000C3E7C" w:rsidRDefault="00E95258">
          <w:pPr>
            <w:pStyle w:val="Header"/>
            <w:spacing w:line="238" w:lineRule="exact"/>
            <w:rPr>
              <w:noProof/>
              <w:sz w:val="20"/>
              <w:szCs w:val="20"/>
            </w:rPr>
          </w:pPr>
        </w:p>
      </w:tc>
    </w:tr>
    <w:tr w:rsidR="00E95258" w:rsidRPr="000C3E7C" w14:paraId="7E5FCAD5" w14:textId="77777777" w:rsidTr="007E5DBD">
      <w:trPr>
        <w:cantSplit/>
      </w:trPr>
      <w:tc>
        <w:tcPr>
          <w:tcW w:w="5670" w:type="dxa"/>
        </w:tcPr>
        <w:p w14:paraId="7E5FCAD2" w14:textId="77777777" w:rsidR="00E95258" w:rsidRPr="000C3E7C" w:rsidRDefault="00E95258">
          <w:pPr>
            <w:pStyle w:val="Header"/>
            <w:spacing w:line="238" w:lineRule="exact"/>
            <w:rPr>
              <w:noProof/>
              <w:sz w:val="20"/>
              <w:szCs w:val="20"/>
            </w:rPr>
          </w:pPr>
        </w:p>
      </w:tc>
      <w:tc>
        <w:tcPr>
          <w:tcW w:w="2155" w:type="dxa"/>
        </w:tcPr>
        <w:p w14:paraId="7E5FCAD3" w14:textId="77777777" w:rsidR="00E95258" w:rsidRPr="000C3E7C" w:rsidRDefault="00E95258">
          <w:pPr>
            <w:pStyle w:val="Header"/>
            <w:spacing w:line="238" w:lineRule="exact"/>
            <w:rPr>
              <w:b/>
              <w:noProof/>
              <w:sz w:val="20"/>
              <w:szCs w:val="20"/>
            </w:rPr>
          </w:pPr>
        </w:p>
      </w:tc>
      <w:tc>
        <w:tcPr>
          <w:tcW w:w="2381" w:type="dxa"/>
          <w:gridSpan w:val="2"/>
        </w:tcPr>
        <w:p w14:paraId="7E5FCAD4" w14:textId="77777777" w:rsidR="00E95258" w:rsidRPr="000C3E7C" w:rsidRDefault="00E95258">
          <w:pPr>
            <w:pStyle w:val="Header"/>
            <w:spacing w:line="238" w:lineRule="exact"/>
            <w:rPr>
              <w:noProof/>
              <w:sz w:val="20"/>
              <w:szCs w:val="20"/>
            </w:rPr>
          </w:pPr>
        </w:p>
      </w:tc>
    </w:tr>
  </w:tbl>
  <w:p w14:paraId="7E5FCAD6" w14:textId="77777777" w:rsidR="00E95258" w:rsidRDefault="00E95258" w:rsidP="007E5DBD">
    <w:pPr>
      <w:pStyle w:val="Header"/>
      <w:spacing w:line="20" w:lineRule="exact"/>
      <w:rPr>
        <w:noProof/>
        <w:sz w:val="2"/>
        <w:szCs w:val="2"/>
      </w:rPr>
    </w:pPr>
  </w:p>
  <w:p w14:paraId="7E5FCAD7" w14:textId="77777777" w:rsidR="00E95258" w:rsidRDefault="00E95258" w:rsidP="007E5DBD">
    <w:pPr>
      <w:framePr w:hSpace="141" w:wrap="around" w:vAnchor="page" w:hAnchor="page" w:x="284" w:y="284"/>
      <w:rPr>
        <w:noProof/>
      </w:rPr>
    </w:pPr>
    <w:r w:rsidRPr="00C02F1C">
      <w:rPr>
        <w:noProof/>
      </w:rPr>
      <w:drawing>
        <wp:inline distT="0" distB="0" distL="0" distR="0" wp14:anchorId="7E5FCAFE" wp14:editId="7E5FCAFF">
          <wp:extent cx="3916800" cy="792560"/>
          <wp:effectExtent l="19050" t="0" r="7500" b="0"/>
          <wp:docPr id="4"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7E5FCAD8" w14:textId="77777777" w:rsidR="00E95258" w:rsidRPr="00F565F0" w:rsidRDefault="00E95258" w:rsidP="00593188">
    <w:pPr>
      <w:pStyle w:val="Header"/>
      <w:spacing w:line="20" w:lineRule="exact"/>
      <w:rPr>
        <w:noProof/>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E95258" w:rsidRPr="000C3E7C" w14:paraId="7E5FCADD" w14:textId="77777777" w:rsidTr="007E5DBD">
      <w:trPr>
        <w:cantSplit/>
      </w:trPr>
      <w:tc>
        <w:tcPr>
          <w:tcW w:w="5670" w:type="dxa"/>
        </w:tcPr>
        <w:p w14:paraId="7E5FCAD9" w14:textId="77777777" w:rsidR="00E95258" w:rsidRPr="000C3E7C" w:rsidRDefault="00E95258">
          <w:pPr>
            <w:pStyle w:val="Header"/>
            <w:spacing w:line="238" w:lineRule="exact"/>
            <w:rPr>
              <w:noProof/>
              <w:sz w:val="20"/>
              <w:szCs w:val="20"/>
            </w:rPr>
          </w:pPr>
        </w:p>
      </w:tc>
      <w:bookmarkStart w:id="1082" w:name="dname" w:displacedByCustomXml="next"/>
      <w:bookmarkEnd w:id="1082" w:displacedByCustomXml="next"/>
      <w:sdt>
        <w:sdtPr>
          <w:rPr>
            <w:b/>
            <w:noProof/>
            <w:sz w:val="20"/>
            <w:szCs w:val="20"/>
          </w:rPr>
          <w:tag w:val="dname"/>
          <w:id w:val="8097953"/>
          <w:placeholder>
            <w:docPart w:val="512DC4FE8B4946558A929665986E9EF6"/>
          </w:placeholder>
          <w:dataBinding w:xpath="/Kameleon[1]/DocumentShape[1]" w:storeItemID="{70D13DBF-C697-4895-AC0E-9115ED9689FE}"/>
          <w:text/>
        </w:sdtPr>
        <w:sdtEndPr/>
        <w:sdtContent>
          <w:tc>
            <w:tcPr>
              <w:tcW w:w="2155" w:type="dxa"/>
            </w:tcPr>
            <w:p w14:paraId="7E5FCADA" w14:textId="77777777" w:rsidR="00E95258" w:rsidRPr="000C3E7C" w:rsidRDefault="00E95258">
              <w:pPr>
                <w:pStyle w:val="Header"/>
                <w:spacing w:line="238" w:lineRule="exact"/>
                <w:rPr>
                  <w:b/>
                  <w:noProof/>
                  <w:sz w:val="20"/>
                  <w:szCs w:val="20"/>
                </w:rPr>
              </w:pPr>
              <w:r>
                <w:rPr>
                  <w:b/>
                  <w:noProof/>
                  <w:sz w:val="20"/>
                  <w:szCs w:val="20"/>
                </w:rPr>
                <w:t>Ohje</w:t>
              </w:r>
            </w:p>
          </w:tc>
        </w:sdtContent>
      </w:sdt>
      <w:bookmarkStart w:id="1083" w:name="dnumber" w:displacedByCustomXml="next"/>
      <w:bookmarkEnd w:id="1083" w:displacedByCustomXml="next"/>
      <w:sdt>
        <w:sdtPr>
          <w:rPr>
            <w:noProof/>
            <w:sz w:val="20"/>
            <w:szCs w:val="20"/>
          </w:rPr>
          <w:tag w:val="dnumber"/>
          <w:id w:val="3051090"/>
          <w:placeholder>
            <w:docPart w:val="E071B15B242445309714E5319B5A8CBD"/>
          </w:placeholder>
          <w:showingPlcHdr/>
          <w:dataBinding w:xpath="/Kameleon[1]/RegistrationId[1]" w:storeItemID="{70D13DBF-C697-4895-AC0E-9115ED9689FE}"/>
          <w:text/>
        </w:sdtPr>
        <w:sdtEndPr/>
        <w:sdtContent>
          <w:tc>
            <w:tcPr>
              <w:tcW w:w="1304" w:type="dxa"/>
            </w:tcPr>
            <w:p w14:paraId="7E5FCADB" w14:textId="77777777" w:rsidR="00E95258" w:rsidRPr="00090698" w:rsidRDefault="00E95258">
              <w:pPr>
                <w:pStyle w:val="Header"/>
                <w:spacing w:line="238" w:lineRule="exact"/>
                <w:rPr>
                  <w:noProof/>
                  <w:sz w:val="20"/>
                  <w:szCs w:val="20"/>
                </w:rPr>
              </w:pPr>
              <w:r w:rsidRPr="00862249">
                <w:rPr>
                  <w:rStyle w:val="PlaceholderText"/>
                  <w:rFonts w:eastAsiaTheme="minorHAnsi"/>
                  <w:noProof/>
                </w:rPr>
                <w:t xml:space="preserve"> </w:t>
              </w:r>
            </w:p>
          </w:tc>
        </w:sdtContent>
      </w:sdt>
      <w:bookmarkStart w:id="1084" w:name="dfieldpages"/>
      <w:bookmarkEnd w:id="1084"/>
      <w:tc>
        <w:tcPr>
          <w:tcW w:w="1072" w:type="dxa"/>
        </w:tcPr>
        <w:p w14:paraId="7E5FCADC" w14:textId="77777777" w:rsidR="00E95258" w:rsidRPr="000C3E7C" w:rsidRDefault="001C7078" w:rsidP="007E5DBD">
          <w:pPr>
            <w:pStyle w:val="Header"/>
            <w:spacing w:line="238" w:lineRule="exact"/>
            <w:jc w:val="right"/>
            <w:rPr>
              <w:noProof/>
              <w:sz w:val="20"/>
              <w:szCs w:val="20"/>
            </w:rPr>
          </w:pPr>
          <w:r>
            <w:rPr>
              <w:noProof/>
              <w:sz w:val="20"/>
              <w:szCs w:val="20"/>
            </w:rPr>
            <w:fldChar w:fldCharType="begin"/>
          </w:r>
          <w:r w:rsidR="00E95258">
            <w:rPr>
              <w:noProof/>
              <w:sz w:val="20"/>
              <w:szCs w:val="20"/>
            </w:rPr>
            <w:instrText xml:space="preserve"> PAGE  \* MERGEFORMAT </w:instrText>
          </w:r>
          <w:r>
            <w:rPr>
              <w:noProof/>
              <w:sz w:val="20"/>
              <w:szCs w:val="20"/>
            </w:rPr>
            <w:fldChar w:fldCharType="separate"/>
          </w:r>
          <w:r w:rsidR="00BC3FB8">
            <w:rPr>
              <w:noProof/>
              <w:sz w:val="20"/>
              <w:szCs w:val="20"/>
            </w:rPr>
            <w:t>1</w:t>
          </w:r>
          <w:r>
            <w:rPr>
              <w:noProof/>
              <w:sz w:val="20"/>
              <w:szCs w:val="20"/>
            </w:rPr>
            <w:fldChar w:fldCharType="end"/>
          </w:r>
          <w:r w:rsidR="00E95258">
            <w:rPr>
              <w:noProof/>
              <w:sz w:val="20"/>
              <w:szCs w:val="20"/>
            </w:rPr>
            <w:t xml:space="preserve"> (</w:t>
          </w:r>
          <w:r w:rsidR="00BC3FB8">
            <w:fldChar w:fldCharType="begin"/>
          </w:r>
          <w:r w:rsidR="00BC3FB8">
            <w:instrText xml:space="preserve"> NUMPAGES  \* MERGEFORMAT </w:instrText>
          </w:r>
          <w:r w:rsidR="00BC3FB8">
            <w:fldChar w:fldCharType="separate"/>
          </w:r>
          <w:r w:rsidR="00BC3FB8" w:rsidRPr="00BC3FB8">
            <w:rPr>
              <w:noProof/>
              <w:sz w:val="20"/>
              <w:szCs w:val="20"/>
            </w:rPr>
            <w:t>20</w:t>
          </w:r>
          <w:r w:rsidR="00BC3FB8">
            <w:rPr>
              <w:noProof/>
              <w:sz w:val="20"/>
              <w:szCs w:val="20"/>
            </w:rPr>
            <w:fldChar w:fldCharType="end"/>
          </w:r>
          <w:r w:rsidR="00E95258">
            <w:rPr>
              <w:noProof/>
              <w:sz w:val="20"/>
              <w:szCs w:val="20"/>
            </w:rPr>
            <w:t>)</w:t>
          </w:r>
        </w:p>
      </w:tc>
    </w:tr>
    <w:tr w:rsidR="00E95258" w:rsidRPr="000C3E7C" w14:paraId="7E5FCAE2" w14:textId="77777777" w:rsidTr="007E5DBD">
      <w:trPr>
        <w:cantSplit/>
      </w:trPr>
      <w:tc>
        <w:tcPr>
          <w:tcW w:w="5670" w:type="dxa"/>
        </w:tcPr>
        <w:p w14:paraId="7E5FCADE" w14:textId="77777777" w:rsidR="00E95258" w:rsidRPr="000C3E7C" w:rsidRDefault="00E95258">
          <w:pPr>
            <w:pStyle w:val="Header"/>
            <w:spacing w:line="238" w:lineRule="exact"/>
            <w:rPr>
              <w:noProof/>
              <w:sz w:val="20"/>
              <w:szCs w:val="20"/>
            </w:rPr>
          </w:pPr>
        </w:p>
      </w:tc>
      <w:tc>
        <w:tcPr>
          <w:tcW w:w="2155" w:type="dxa"/>
        </w:tcPr>
        <w:p w14:paraId="7E5FCADF" w14:textId="77777777" w:rsidR="00E95258" w:rsidRPr="000C3E7C" w:rsidRDefault="00E95258">
          <w:pPr>
            <w:pStyle w:val="Header"/>
            <w:spacing w:line="238" w:lineRule="exact"/>
            <w:rPr>
              <w:noProof/>
              <w:sz w:val="20"/>
              <w:szCs w:val="20"/>
            </w:rPr>
          </w:pPr>
        </w:p>
      </w:tc>
      <w:tc>
        <w:tcPr>
          <w:tcW w:w="1304" w:type="dxa"/>
        </w:tcPr>
        <w:p w14:paraId="7E5FCAE0" w14:textId="77777777" w:rsidR="00E95258" w:rsidRPr="000C3E7C" w:rsidRDefault="00E95258">
          <w:pPr>
            <w:pStyle w:val="Header"/>
            <w:spacing w:line="238" w:lineRule="exact"/>
            <w:rPr>
              <w:noProof/>
              <w:sz w:val="20"/>
              <w:szCs w:val="20"/>
            </w:rPr>
          </w:pPr>
        </w:p>
      </w:tc>
      <w:tc>
        <w:tcPr>
          <w:tcW w:w="1072" w:type="dxa"/>
        </w:tcPr>
        <w:p w14:paraId="7E5FCAE1" w14:textId="77777777" w:rsidR="00E95258" w:rsidRPr="000C3E7C" w:rsidRDefault="00E95258">
          <w:pPr>
            <w:pStyle w:val="Header"/>
            <w:spacing w:line="238" w:lineRule="exact"/>
            <w:rPr>
              <w:noProof/>
              <w:sz w:val="20"/>
              <w:szCs w:val="20"/>
            </w:rPr>
          </w:pPr>
        </w:p>
      </w:tc>
    </w:tr>
    <w:tr w:rsidR="00E95258" w:rsidRPr="000C3E7C" w14:paraId="7E5FCAE6" w14:textId="77777777" w:rsidTr="007E5DBD">
      <w:trPr>
        <w:cantSplit/>
      </w:trPr>
      <w:tc>
        <w:tcPr>
          <w:tcW w:w="5670" w:type="dxa"/>
        </w:tcPr>
        <w:p w14:paraId="7E5FCAE3" w14:textId="77777777" w:rsidR="00E95258" w:rsidRPr="000C3E7C" w:rsidRDefault="00E95258">
          <w:pPr>
            <w:pStyle w:val="Header"/>
            <w:spacing w:line="238" w:lineRule="exact"/>
            <w:rPr>
              <w:noProof/>
              <w:sz w:val="20"/>
              <w:szCs w:val="20"/>
            </w:rPr>
          </w:pPr>
        </w:p>
      </w:tc>
      <w:bookmarkStart w:id="1085" w:name="ddate" w:displacedByCustomXml="next"/>
      <w:bookmarkEnd w:id="1085" w:displacedByCustomXml="next"/>
      <w:sdt>
        <w:sdtPr>
          <w:rPr>
            <w:noProof/>
            <w:sz w:val="20"/>
            <w:szCs w:val="20"/>
          </w:rPr>
          <w:tag w:val="ddate"/>
          <w:id w:val="8097977"/>
          <w:placeholder>
            <w:docPart w:val="2329A406C0824856B9A03BCF218E60E9"/>
          </w:placeholder>
          <w:date w:fullDate="2011-04-11T00:00:00Z">
            <w:dateFormat w:val="d.M.yyyy"/>
            <w:lid w:val="fi-FI"/>
            <w:storeMappedDataAs w:val="dateTime"/>
            <w:calendar w:val="gregorian"/>
          </w:date>
        </w:sdtPr>
        <w:sdtEndPr/>
        <w:sdtContent>
          <w:tc>
            <w:tcPr>
              <w:tcW w:w="2155" w:type="dxa"/>
            </w:tcPr>
            <w:p w14:paraId="7E5FCAE4" w14:textId="77777777" w:rsidR="00E95258" w:rsidRPr="000C3E7C" w:rsidRDefault="00E95258">
              <w:pPr>
                <w:pStyle w:val="Header"/>
                <w:spacing w:line="238" w:lineRule="exact"/>
                <w:rPr>
                  <w:noProof/>
                  <w:sz w:val="20"/>
                  <w:szCs w:val="20"/>
                </w:rPr>
              </w:pPr>
              <w:r>
                <w:rPr>
                  <w:noProof/>
                  <w:sz w:val="20"/>
                  <w:szCs w:val="20"/>
                </w:rPr>
                <w:t>11.4.2011</w:t>
              </w:r>
            </w:p>
          </w:tc>
        </w:sdtContent>
      </w:sdt>
      <w:bookmarkStart w:id="1086" w:name="djournal" w:displacedByCustomXml="next"/>
      <w:bookmarkEnd w:id="1086" w:displacedByCustomXml="next"/>
      <w:sdt>
        <w:sdtPr>
          <w:rPr>
            <w:noProof/>
            <w:sz w:val="20"/>
            <w:szCs w:val="20"/>
          </w:rPr>
          <w:tag w:val="djournal"/>
          <w:id w:val="16079120"/>
          <w:placeholder>
            <w:docPart w:val="275FA77DFAA542528B744BA8EBE66DF2"/>
          </w:placeholder>
          <w:showingPlcHdr/>
          <w:text/>
        </w:sdtPr>
        <w:sdtEndPr/>
        <w:sdtContent>
          <w:tc>
            <w:tcPr>
              <w:tcW w:w="2381" w:type="dxa"/>
              <w:gridSpan w:val="2"/>
            </w:tcPr>
            <w:p w14:paraId="7E5FCAE5" w14:textId="77777777" w:rsidR="00E95258" w:rsidRPr="000C3E7C" w:rsidRDefault="00E95258">
              <w:pPr>
                <w:pStyle w:val="Header"/>
                <w:spacing w:line="238" w:lineRule="exact"/>
                <w:rPr>
                  <w:noProof/>
                  <w:sz w:val="20"/>
                  <w:szCs w:val="20"/>
                </w:rPr>
              </w:pPr>
              <w:r w:rsidRPr="00862249">
                <w:rPr>
                  <w:rStyle w:val="PlaceholderText"/>
                  <w:rFonts w:eastAsiaTheme="minorHAnsi"/>
                  <w:noProof/>
                </w:rPr>
                <w:t xml:space="preserve"> </w:t>
              </w:r>
            </w:p>
          </w:tc>
        </w:sdtContent>
      </w:sdt>
    </w:tr>
    <w:tr w:rsidR="00E95258" w:rsidRPr="000C3E7C" w14:paraId="7E5FCAEA" w14:textId="77777777" w:rsidTr="007E5DBD">
      <w:trPr>
        <w:cantSplit/>
      </w:trPr>
      <w:tc>
        <w:tcPr>
          <w:tcW w:w="5670" w:type="dxa"/>
        </w:tcPr>
        <w:p w14:paraId="7E5FCAE7" w14:textId="77777777" w:rsidR="00E95258" w:rsidRPr="000C3E7C" w:rsidRDefault="00E95258">
          <w:pPr>
            <w:pStyle w:val="Header"/>
            <w:spacing w:line="238" w:lineRule="exact"/>
            <w:rPr>
              <w:noProof/>
              <w:sz w:val="20"/>
              <w:szCs w:val="20"/>
            </w:rPr>
          </w:pPr>
        </w:p>
      </w:tc>
      <w:tc>
        <w:tcPr>
          <w:tcW w:w="2155" w:type="dxa"/>
        </w:tcPr>
        <w:p w14:paraId="7E5FCAE8" w14:textId="77777777" w:rsidR="00E95258" w:rsidRPr="000C3E7C" w:rsidRDefault="00E95258">
          <w:pPr>
            <w:pStyle w:val="Header"/>
            <w:spacing w:line="238" w:lineRule="exact"/>
            <w:rPr>
              <w:noProof/>
              <w:sz w:val="20"/>
              <w:szCs w:val="20"/>
            </w:rPr>
          </w:pPr>
        </w:p>
      </w:tc>
      <w:tc>
        <w:tcPr>
          <w:tcW w:w="2381" w:type="dxa"/>
          <w:gridSpan w:val="2"/>
        </w:tcPr>
        <w:p w14:paraId="7E5FCAE9" w14:textId="77777777" w:rsidR="00E95258" w:rsidRPr="000C3E7C" w:rsidRDefault="00E95258">
          <w:pPr>
            <w:pStyle w:val="Header"/>
            <w:spacing w:line="238" w:lineRule="exact"/>
            <w:rPr>
              <w:noProof/>
              <w:sz w:val="20"/>
              <w:szCs w:val="20"/>
            </w:rPr>
          </w:pPr>
        </w:p>
      </w:tc>
    </w:tr>
    <w:tr w:rsidR="00E95258" w:rsidRPr="000C3E7C" w14:paraId="7E5FCAEE" w14:textId="77777777" w:rsidTr="007E5DBD">
      <w:trPr>
        <w:cantSplit/>
      </w:trPr>
      <w:tc>
        <w:tcPr>
          <w:tcW w:w="5670" w:type="dxa"/>
        </w:tcPr>
        <w:p w14:paraId="7E5FCAEB" w14:textId="77777777" w:rsidR="00E95258" w:rsidRPr="000C3E7C" w:rsidRDefault="00E95258">
          <w:pPr>
            <w:pStyle w:val="Header"/>
            <w:spacing w:line="238" w:lineRule="exact"/>
            <w:rPr>
              <w:noProof/>
              <w:sz w:val="20"/>
              <w:szCs w:val="20"/>
            </w:rPr>
          </w:pPr>
        </w:p>
      </w:tc>
      <w:bookmarkStart w:id="1087" w:name="dconfidentiality" w:displacedByCustomXml="next"/>
      <w:bookmarkEnd w:id="1087" w:displacedByCustomXml="next"/>
      <w:sdt>
        <w:sdtPr>
          <w:rPr>
            <w:noProof/>
            <w:color w:val="808080"/>
            <w:sz w:val="20"/>
            <w:szCs w:val="20"/>
          </w:rPr>
          <w:tag w:val="dconfidentiality"/>
          <w:id w:val="18960357"/>
          <w:placeholder>
            <w:docPart w:val="429DF9B615C84F56B5B37421C874B539"/>
          </w:placeholder>
          <w:showingPlcHdr/>
          <w:text/>
        </w:sdtPr>
        <w:sdtEndPr/>
        <w:sdtContent>
          <w:tc>
            <w:tcPr>
              <w:tcW w:w="2155" w:type="dxa"/>
            </w:tcPr>
            <w:p w14:paraId="7E5FCAEC" w14:textId="77777777" w:rsidR="00E95258" w:rsidRPr="000C3E7C" w:rsidRDefault="00E95258">
              <w:pPr>
                <w:pStyle w:val="Header"/>
                <w:spacing w:line="238" w:lineRule="exact"/>
                <w:rPr>
                  <w:noProof/>
                  <w:sz w:val="20"/>
                  <w:szCs w:val="20"/>
                </w:rPr>
              </w:pPr>
              <w:r w:rsidRPr="00862249">
                <w:rPr>
                  <w:rStyle w:val="PlaceholderText"/>
                  <w:rFonts w:eastAsiaTheme="minorHAnsi"/>
                  <w:noProof/>
                </w:rPr>
                <w:t xml:space="preserve"> </w:t>
              </w:r>
            </w:p>
          </w:tc>
        </w:sdtContent>
      </w:sdt>
      <w:bookmarkStart w:id="1088" w:name="dsecrecy" w:displacedByCustomXml="next"/>
      <w:bookmarkEnd w:id="1088" w:displacedByCustomXml="next"/>
      <w:sdt>
        <w:sdtPr>
          <w:rPr>
            <w:noProof/>
            <w:color w:val="808080"/>
            <w:sz w:val="20"/>
            <w:szCs w:val="20"/>
          </w:rPr>
          <w:tag w:val="dsecrecy"/>
          <w:id w:val="16079117"/>
          <w:placeholder>
            <w:docPart w:val="E24106CF22FA4CF38A5960DF55D8437F"/>
          </w:placeholder>
          <w:showingPlcHdr/>
          <w:text/>
        </w:sdtPr>
        <w:sdtEndPr/>
        <w:sdtContent>
          <w:tc>
            <w:tcPr>
              <w:tcW w:w="2381" w:type="dxa"/>
              <w:gridSpan w:val="2"/>
            </w:tcPr>
            <w:p w14:paraId="7E5FCAED" w14:textId="77777777" w:rsidR="00E95258" w:rsidRPr="000C3E7C" w:rsidRDefault="00E95258">
              <w:pPr>
                <w:pStyle w:val="Header"/>
                <w:spacing w:line="238" w:lineRule="exact"/>
                <w:rPr>
                  <w:noProof/>
                  <w:sz w:val="20"/>
                  <w:szCs w:val="20"/>
                </w:rPr>
              </w:pPr>
              <w:r w:rsidRPr="00862249">
                <w:rPr>
                  <w:rStyle w:val="PlaceholderText"/>
                  <w:rFonts w:eastAsiaTheme="minorHAnsi"/>
                  <w:noProof/>
                </w:rPr>
                <w:t xml:space="preserve"> </w:t>
              </w:r>
            </w:p>
          </w:tc>
        </w:sdtContent>
      </w:sdt>
    </w:tr>
    <w:tr w:rsidR="00E95258" w:rsidRPr="000C3E7C" w14:paraId="7E5FCAF2" w14:textId="77777777" w:rsidTr="007E5DBD">
      <w:trPr>
        <w:cantSplit/>
      </w:trPr>
      <w:tc>
        <w:tcPr>
          <w:tcW w:w="5670" w:type="dxa"/>
        </w:tcPr>
        <w:p w14:paraId="7E5FCAEF" w14:textId="77777777" w:rsidR="00E95258" w:rsidRPr="000C3E7C" w:rsidRDefault="00E95258">
          <w:pPr>
            <w:pStyle w:val="Header"/>
            <w:spacing w:line="238" w:lineRule="exact"/>
            <w:rPr>
              <w:noProof/>
              <w:sz w:val="20"/>
              <w:szCs w:val="20"/>
            </w:rPr>
          </w:pPr>
        </w:p>
      </w:tc>
      <w:tc>
        <w:tcPr>
          <w:tcW w:w="2155" w:type="dxa"/>
        </w:tcPr>
        <w:p w14:paraId="7E5FCAF0" w14:textId="77777777" w:rsidR="00E95258" w:rsidRPr="000C3E7C" w:rsidRDefault="00E95258">
          <w:pPr>
            <w:pStyle w:val="Header"/>
            <w:spacing w:line="238" w:lineRule="exact"/>
            <w:rPr>
              <w:noProof/>
              <w:sz w:val="20"/>
              <w:szCs w:val="20"/>
            </w:rPr>
          </w:pPr>
        </w:p>
      </w:tc>
      <w:tc>
        <w:tcPr>
          <w:tcW w:w="2381" w:type="dxa"/>
          <w:gridSpan w:val="2"/>
        </w:tcPr>
        <w:p w14:paraId="7E5FCAF1" w14:textId="77777777" w:rsidR="00E95258" w:rsidRPr="000C3E7C" w:rsidRDefault="00E95258">
          <w:pPr>
            <w:pStyle w:val="Header"/>
            <w:spacing w:line="238" w:lineRule="exact"/>
            <w:rPr>
              <w:noProof/>
              <w:sz w:val="20"/>
              <w:szCs w:val="20"/>
            </w:rPr>
          </w:pPr>
        </w:p>
      </w:tc>
    </w:tr>
    <w:tr w:rsidR="00E95258" w:rsidRPr="000C3E7C" w14:paraId="7E5FCAF6" w14:textId="77777777" w:rsidTr="007E5DBD">
      <w:trPr>
        <w:cantSplit/>
      </w:trPr>
      <w:tc>
        <w:tcPr>
          <w:tcW w:w="5670" w:type="dxa"/>
        </w:tcPr>
        <w:p w14:paraId="7E5FCAF3" w14:textId="77777777" w:rsidR="00E95258" w:rsidRPr="000C3E7C" w:rsidRDefault="00E95258">
          <w:pPr>
            <w:pStyle w:val="Header"/>
            <w:spacing w:line="238" w:lineRule="exact"/>
            <w:rPr>
              <w:noProof/>
              <w:sz w:val="20"/>
              <w:szCs w:val="20"/>
            </w:rPr>
          </w:pPr>
          <w:bookmarkStart w:id="1089" w:name="duser"/>
          <w:bookmarkEnd w:id="1089"/>
        </w:p>
      </w:tc>
      <w:tc>
        <w:tcPr>
          <w:tcW w:w="2155" w:type="dxa"/>
        </w:tcPr>
        <w:p w14:paraId="7E5FCAF4" w14:textId="77777777" w:rsidR="00E95258" w:rsidRPr="000C3E7C" w:rsidRDefault="00E95258">
          <w:pPr>
            <w:pStyle w:val="Header"/>
            <w:spacing w:line="238" w:lineRule="exact"/>
            <w:rPr>
              <w:b/>
              <w:noProof/>
              <w:sz w:val="20"/>
              <w:szCs w:val="20"/>
            </w:rPr>
          </w:pPr>
        </w:p>
      </w:tc>
      <w:tc>
        <w:tcPr>
          <w:tcW w:w="2381" w:type="dxa"/>
          <w:gridSpan w:val="2"/>
        </w:tcPr>
        <w:p w14:paraId="7E5FCAF5" w14:textId="77777777" w:rsidR="00E95258" w:rsidRPr="000C3E7C" w:rsidRDefault="00E95258">
          <w:pPr>
            <w:pStyle w:val="Header"/>
            <w:spacing w:line="238" w:lineRule="exact"/>
            <w:rPr>
              <w:noProof/>
              <w:sz w:val="20"/>
              <w:szCs w:val="20"/>
            </w:rPr>
          </w:pPr>
        </w:p>
      </w:tc>
    </w:tr>
    <w:tr w:rsidR="00E95258" w:rsidRPr="000C3E7C" w14:paraId="7E5FCAFA" w14:textId="77777777" w:rsidTr="007E5DBD">
      <w:trPr>
        <w:cantSplit/>
      </w:trPr>
      <w:tc>
        <w:tcPr>
          <w:tcW w:w="5670" w:type="dxa"/>
        </w:tcPr>
        <w:p w14:paraId="7E5FCAF7" w14:textId="77777777" w:rsidR="00E95258" w:rsidRPr="000C3E7C" w:rsidRDefault="00E95258">
          <w:pPr>
            <w:pStyle w:val="Header"/>
            <w:spacing w:line="238" w:lineRule="exact"/>
            <w:rPr>
              <w:noProof/>
              <w:sz w:val="20"/>
              <w:szCs w:val="20"/>
            </w:rPr>
          </w:pPr>
        </w:p>
      </w:tc>
      <w:tc>
        <w:tcPr>
          <w:tcW w:w="2155" w:type="dxa"/>
        </w:tcPr>
        <w:p w14:paraId="7E5FCAF8" w14:textId="77777777" w:rsidR="00E95258" w:rsidRPr="000C3E7C" w:rsidRDefault="00E95258">
          <w:pPr>
            <w:pStyle w:val="Header"/>
            <w:spacing w:line="238" w:lineRule="exact"/>
            <w:rPr>
              <w:b/>
              <w:noProof/>
              <w:sz w:val="20"/>
              <w:szCs w:val="20"/>
            </w:rPr>
          </w:pPr>
        </w:p>
      </w:tc>
      <w:tc>
        <w:tcPr>
          <w:tcW w:w="2381" w:type="dxa"/>
          <w:gridSpan w:val="2"/>
        </w:tcPr>
        <w:p w14:paraId="7E5FCAF9" w14:textId="77777777" w:rsidR="00E95258" w:rsidRPr="000C3E7C" w:rsidRDefault="00E95258">
          <w:pPr>
            <w:pStyle w:val="Header"/>
            <w:spacing w:line="238" w:lineRule="exact"/>
            <w:rPr>
              <w:noProof/>
              <w:sz w:val="20"/>
              <w:szCs w:val="20"/>
            </w:rPr>
          </w:pPr>
        </w:p>
      </w:tc>
    </w:tr>
  </w:tbl>
  <w:p w14:paraId="7E5FCAFB" w14:textId="77777777" w:rsidR="00E95258" w:rsidRDefault="00E95258" w:rsidP="007E5DBD">
    <w:pPr>
      <w:pStyle w:val="Header"/>
      <w:spacing w:line="20" w:lineRule="exact"/>
      <w:rPr>
        <w:noProof/>
        <w:sz w:val="2"/>
        <w:szCs w:val="2"/>
      </w:rPr>
    </w:pPr>
  </w:p>
  <w:p w14:paraId="7E5FCAFC" w14:textId="77777777" w:rsidR="00E95258" w:rsidRDefault="00E95258" w:rsidP="007E5DBD">
    <w:pPr>
      <w:framePr w:hSpace="141" w:wrap="around" w:vAnchor="page" w:hAnchor="page" w:x="284" w:y="284"/>
      <w:rPr>
        <w:noProof/>
      </w:rPr>
    </w:pPr>
    <w:r w:rsidRPr="00C02F1C">
      <w:rPr>
        <w:noProof/>
      </w:rPr>
      <w:drawing>
        <wp:inline distT="0" distB="0" distL="0" distR="0" wp14:anchorId="7E5FCB00" wp14:editId="7E5FCB01">
          <wp:extent cx="3916800" cy="792560"/>
          <wp:effectExtent l="19050" t="0" r="7500" b="0"/>
          <wp:docPr id="7"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7E5FCAFD" w14:textId="77777777" w:rsidR="00E95258" w:rsidRPr="00F565F0" w:rsidRDefault="00E95258" w:rsidP="00593188">
    <w:pPr>
      <w:pStyle w:val="Header"/>
      <w:spacing w:line="20" w:lineRule="exact"/>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A11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cs="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cs="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cs="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B3484"/>
    <w:multiLevelType w:val="multilevel"/>
    <w:tmpl w:val="0E9A9008"/>
    <w:lvl w:ilvl="0">
      <w:start w:val="1"/>
      <w:numFmt w:val="decimal"/>
      <w:pStyle w:val="Heading1"/>
      <w:suff w:val="space"/>
      <w:lvlText w:val="%1"/>
      <w:lvlJc w:val="left"/>
      <w:pPr>
        <w:ind w:left="993" w:firstLine="0"/>
      </w:pPr>
      <w:rPr>
        <w:rFonts w:hint="default"/>
      </w:rPr>
    </w:lvl>
    <w:lvl w:ilvl="1">
      <w:start w:val="1"/>
      <w:numFmt w:val="decimal"/>
      <w:pStyle w:val="Heading2"/>
      <w:suff w:val="space"/>
      <w:lvlText w:val="%1.%2"/>
      <w:lvlJc w:val="left"/>
      <w:pPr>
        <w:ind w:left="142"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0"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1"/>
  </w:num>
  <w:num w:numId="4">
    <w:abstractNumId w:val="22"/>
  </w:num>
  <w:num w:numId="5">
    <w:abstractNumId w:val="21"/>
  </w:num>
  <w:num w:numId="6">
    <w:abstractNumId w:val="18"/>
  </w:num>
  <w:num w:numId="7">
    <w:abstractNumId w:val="12"/>
  </w:num>
  <w:num w:numId="8">
    <w:abstractNumId w:val="15"/>
  </w:num>
  <w:num w:numId="9">
    <w:abstractNumId w:val="14"/>
  </w:num>
  <w:num w:numId="10">
    <w:abstractNumId w:val="13"/>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7"/>
  </w:num>
  <w:num w:numId="24">
    <w:abstractNumId w:val="1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honen, Johanna">
    <w15:presenceInfo w15:providerId="AD" w15:userId="S-1-5-21-1390067357-299502267-682003330-18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trackRevisions/>
  <w:defaultTabStop w:val="1304"/>
  <w:autoHyphenation/>
  <w:hyphenationZone w:val="425"/>
  <w:doNotHyphenateCap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14C2C"/>
    <w:rsid w:val="000206A9"/>
    <w:rsid w:val="00021D8A"/>
    <w:rsid w:val="0003379A"/>
    <w:rsid w:val="0003677C"/>
    <w:rsid w:val="00036E39"/>
    <w:rsid w:val="00057EA6"/>
    <w:rsid w:val="000705FD"/>
    <w:rsid w:val="0007411A"/>
    <w:rsid w:val="00075145"/>
    <w:rsid w:val="0007556D"/>
    <w:rsid w:val="00083460"/>
    <w:rsid w:val="000864A0"/>
    <w:rsid w:val="000A2476"/>
    <w:rsid w:val="000A2942"/>
    <w:rsid w:val="000B2267"/>
    <w:rsid w:val="000C2E30"/>
    <w:rsid w:val="000F05D1"/>
    <w:rsid w:val="000F3141"/>
    <w:rsid w:val="000F6A2A"/>
    <w:rsid w:val="000F6DF1"/>
    <w:rsid w:val="000F79CE"/>
    <w:rsid w:val="001414FD"/>
    <w:rsid w:val="00171546"/>
    <w:rsid w:val="0017281F"/>
    <w:rsid w:val="001823F8"/>
    <w:rsid w:val="001961F1"/>
    <w:rsid w:val="0019740D"/>
    <w:rsid w:val="001A792B"/>
    <w:rsid w:val="001B14AC"/>
    <w:rsid w:val="001C225C"/>
    <w:rsid w:val="001C7078"/>
    <w:rsid w:val="001C74DC"/>
    <w:rsid w:val="001E07A2"/>
    <w:rsid w:val="001E2310"/>
    <w:rsid w:val="001E2AA8"/>
    <w:rsid w:val="001E3258"/>
    <w:rsid w:val="001E4770"/>
    <w:rsid w:val="001E640F"/>
    <w:rsid w:val="001F3329"/>
    <w:rsid w:val="001F3CB1"/>
    <w:rsid w:val="001F706D"/>
    <w:rsid w:val="00203142"/>
    <w:rsid w:val="002060D9"/>
    <w:rsid w:val="00212191"/>
    <w:rsid w:val="002438F3"/>
    <w:rsid w:val="00244293"/>
    <w:rsid w:val="00252E2C"/>
    <w:rsid w:val="00254E39"/>
    <w:rsid w:val="00256183"/>
    <w:rsid w:val="00261C09"/>
    <w:rsid w:val="00265AD6"/>
    <w:rsid w:val="002669F4"/>
    <w:rsid w:val="00280318"/>
    <w:rsid w:val="00281B22"/>
    <w:rsid w:val="00282BCE"/>
    <w:rsid w:val="00285EF3"/>
    <w:rsid w:val="00293D4D"/>
    <w:rsid w:val="002A058E"/>
    <w:rsid w:val="002A16A3"/>
    <w:rsid w:val="002A16D6"/>
    <w:rsid w:val="002B103A"/>
    <w:rsid w:val="002B1C27"/>
    <w:rsid w:val="002C3950"/>
    <w:rsid w:val="002D6252"/>
    <w:rsid w:val="002E570C"/>
    <w:rsid w:val="002F6AF2"/>
    <w:rsid w:val="0030054F"/>
    <w:rsid w:val="00320C92"/>
    <w:rsid w:val="00324704"/>
    <w:rsid w:val="00324F4D"/>
    <w:rsid w:val="00342B60"/>
    <w:rsid w:val="003432E5"/>
    <w:rsid w:val="00354A37"/>
    <w:rsid w:val="00355551"/>
    <w:rsid w:val="003565D9"/>
    <w:rsid w:val="0037069C"/>
    <w:rsid w:val="003760B5"/>
    <w:rsid w:val="003870F7"/>
    <w:rsid w:val="00387F19"/>
    <w:rsid w:val="00395FFE"/>
    <w:rsid w:val="003A2B8E"/>
    <w:rsid w:val="003A65AC"/>
    <w:rsid w:val="003B4F1C"/>
    <w:rsid w:val="003D2126"/>
    <w:rsid w:val="003D2A28"/>
    <w:rsid w:val="003D4DB1"/>
    <w:rsid w:val="003D69BE"/>
    <w:rsid w:val="003E0C70"/>
    <w:rsid w:val="003F536A"/>
    <w:rsid w:val="00400D8A"/>
    <w:rsid w:val="004023F8"/>
    <w:rsid w:val="0040508D"/>
    <w:rsid w:val="004059FD"/>
    <w:rsid w:val="00410B5C"/>
    <w:rsid w:val="00424CD5"/>
    <w:rsid w:val="00450ABF"/>
    <w:rsid w:val="00451336"/>
    <w:rsid w:val="004514BB"/>
    <w:rsid w:val="004564A7"/>
    <w:rsid w:val="00465D52"/>
    <w:rsid w:val="004718E4"/>
    <w:rsid w:val="00482DAD"/>
    <w:rsid w:val="00496139"/>
    <w:rsid w:val="004975B3"/>
    <w:rsid w:val="00497787"/>
    <w:rsid w:val="004A1851"/>
    <w:rsid w:val="004B0642"/>
    <w:rsid w:val="004B42CB"/>
    <w:rsid w:val="004C1EA8"/>
    <w:rsid w:val="004C7288"/>
    <w:rsid w:val="004C76AC"/>
    <w:rsid w:val="004D59D2"/>
    <w:rsid w:val="005340E8"/>
    <w:rsid w:val="00543143"/>
    <w:rsid w:val="00544355"/>
    <w:rsid w:val="00547CDC"/>
    <w:rsid w:val="00551E9A"/>
    <w:rsid w:val="00563414"/>
    <w:rsid w:val="00565E9E"/>
    <w:rsid w:val="005748C8"/>
    <w:rsid w:val="005803D0"/>
    <w:rsid w:val="00593188"/>
    <w:rsid w:val="00594BBF"/>
    <w:rsid w:val="00597A34"/>
    <w:rsid w:val="005A0923"/>
    <w:rsid w:val="005A71FE"/>
    <w:rsid w:val="005B2CF1"/>
    <w:rsid w:val="005B2EA6"/>
    <w:rsid w:val="005B34A0"/>
    <w:rsid w:val="005C291F"/>
    <w:rsid w:val="005C74A8"/>
    <w:rsid w:val="005E6713"/>
    <w:rsid w:val="005F26B3"/>
    <w:rsid w:val="0060430F"/>
    <w:rsid w:val="00605865"/>
    <w:rsid w:val="00633BAF"/>
    <w:rsid w:val="00644C7F"/>
    <w:rsid w:val="006573D2"/>
    <w:rsid w:val="006650DA"/>
    <w:rsid w:val="00670E3E"/>
    <w:rsid w:val="00673EBE"/>
    <w:rsid w:val="00677E83"/>
    <w:rsid w:val="006957F5"/>
    <w:rsid w:val="006A7061"/>
    <w:rsid w:val="006B0498"/>
    <w:rsid w:val="006B0EF2"/>
    <w:rsid w:val="006B4816"/>
    <w:rsid w:val="006D5CE2"/>
    <w:rsid w:val="006D7C59"/>
    <w:rsid w:val="006F04AF"/>
    <w:rsid w:val="006F11BA"/>
    <w:rsid w:val="006F5FA6"/>
    <w:rsid w:val="006F712C"/>
    <w:rsid w:val="006F7F58"/>
    <w:rsid w:val="00702638"/>
    <w:rsid w:val="0070526C"/>
    <w:rsid w:val="00706B1F"/>
    <w:rsid w:val="0071004A"/>
    <w:rsid w:val="007279FF"/>
    <w:rsid w:val="00741735"/>
    <w:rsid w:val="00756CA6"/>
    <w:rsid w:val="007601C7"/>
    <w:rsid w:val="00767C9E"/>
    <w:rsid w:val="007815E0"/>
    <w:rsid w:val="007829B3"/>
    <w:rsid w:val="00792A12"/>
    <w:rsid w:val="0079307C"/>
    <w:rsid w:val="007C0D55"/>
    <w:rsid w:val="007C32C1"/>
    <w:rsid w:val="007D48EF"/>
    <w:rsid w:val="007E5DBD"/>
    <w:rsid w:val="0080717D"/>
    <w:rsid w:val="008073BD"/>
    <w:rsid w:val="00810BE6"/>
    <w:rsid w:val="00812604"/>
    <w:rsid w:val="008140F2"/>
    <w:rsid w:val="00844A9E"/>
    <w:rsid w:val="008509DD"/>
    <w:rsid w:val="008600F0"/>
    <w:rsid w:val="00860F67"/>
    <w:rsid w:val="00882050"/>
    <w:rsid w:val="008856A4"/>
    <w:rsid w:val="008B0FE8"/>
    <w:rsid w:val="008B279C"/>
    <w:rsid w:val="008B6D77"/>
    <w:rsid w:val="008C42D8"/>
    <w:rsid w:val="008C6D20"/>
    <w:rsid w:val="008D0166"/>
    <w:rsid w:val="008E2BE6"/>
    <w:rsid w:val="008F3923"/>
    <w:rsid w:val="008F5191"/>
    <w:rsid w:val="00921A9F"/>
    <w:rsid w:val="0094763B"/>
    <w:rsid w:val="00953ABD"/>
    <w:rsid w:val="009677B7"/>
    <w:rsid w:val="00972DEA"/>
    <w:rsid w:val="00975456"/>
    <w:rsid w:val="00982C29"/>
    <w:rsid w:val="00985FE6"/>
    <w:rsid w:val="0099475F"/>
    <w:rsid w:val="009950CD"/>
    <w:rsid w:val="009B7460"/>
    <w:rsid w:val="009C16E1"/>
    <w:rsid w:val="009D242A"/>
    <w:rsid w:val="009D62AA"/>
    <w:rsid w:val="009E165D"/>
    <w:rsid w:val="009E770A"/>
    <w:rsid w:val="009F42DF"/>
    <w:rsid w:val="00A03188"/>
    <w:rsid w:val="00A038AE"/>
    <w:rsid w:val="00A15429"/>
    <w:rsid w:val="00A2146D"/>
    <w:rsid w:val="00A26889"/>
    <w:rsid w:val="00A373FD"/>
    <w:rsid w:val="00A41D99"/>
    <w:rsid w:val="00A609C9"/>
    <w:rsid w:val="00A676E8"/>
    <w:rsid w:val="00A71F34"/>
    <w:rsid w:val="00A77BB3"/>
    <w:rsid w:val="00A86E34"/>
    <w:rsid w:val="00AA2F46"/>
    <w:rsid w:val="00AA5289"/>
    <w:rsid w:val="00AB7F7A"/>
    <w:rsid w:val="00AC3F08"/>
    <w:rsid w:val="00AD1212"/>
    <w:rsid w:val="00AD6637"/>
    <w:rsid w:val="00AD7ED8"/>
    <w:rsid w:val="00B0624E"/>
    <w:rsid w:val="00B069ED"/>
    <w:rsid w:val="00B37A3C"/>
    <w:rsid w:val="00B46DD9"/>
    <w:rsid w:val="00B50797"/>
    <w:rsid w:val="00B5249E"/>
    <w:rsid w:val="00B55255"/>
    <w:rsid w:val="00B77377"/>
    <w:rsid w:val="00B7744C"/>
    <w:rsid w:val="00B82A45"/>
    <w:rsid w:val="00B83925"/>
    <w:rsid w:val="00B84569"/>
    <w:rsid w:val="00B84ADB"/>
    <w:rsid w:val="00B851BE"/>
    <w:rsid w:val="00BA6B9D"/>
    <w:rsid w:val="00BC05FB"/>
    <w:rsid w:val="00BC081D"/>
    <w:rsid w:val="00BC3FB8"/>
    <w:rsid w:val="00BC4157"/>
    <w:rsid w:val="00BD59A0"/>
    <w:rsid w:val="00BF63F5"/>
    <w:rsid w:val="00C15F1F"/>
    <w:rsid w:val="00C317DB"/>
    <w:rsid w:val="00C32361"/>
    <w:rsid w:val="00C328DB"/>
    <w:rsid w:val="00C35677"/>
    <w:rsid w:val="00C45BC5"/>
    <w:rsid w:val="00C51BC0"/>
    <w:rsid w:val="00C7721B"/>
    <w:rsid w:val="00C8144D"/>
    <w:rsid w:val="00C93323"/>
    <w:rsid w:val="00C94875"/>
    <w:rsid w:val="00CA1287"/>
    <w:rsid w:val="00CA1897"/>
    <w:rsid w:val="00CC0A85"/>
    <w:rsid w:val="00CC5911"/>
    <w:rsid w:val="00CE05D8"/>
    <w:rsid w:val="00CE69AC"/>
    <w:rsid w:val="00CF0F74"/>
    <w:rsid w:val="00CF1D31"/>
    <w:rsid w:val="00CF7CC7"/>
    <w:rsid w:val="00D1233E"/>
    <w:rsid w:val="00D1598F"/>
    <w:rsid w:val="00D15A0E"/>
    <w:rsid w:val="00D16B0B"/>
    <w:rsid w:val="00D176FE"/>
    <w:rsid w:val="00D22C65"/>
    <w:rsid w:val="00D2630C"/>
    <w:rsid w:val="00D26AF7"/>
    <w:rsid w:val="00D310EA"/>
    <w:rsid w:val="00D36B83"/>
    <w:rsid w:val="00D42BDC"/>
    <w:rsid w:val="00D53AB8"/>
    <w:rsid w:val="00D619A0"/>
    <w:rsid w:val="00D76B93"/>
    <w:rsid w:val="00D93242"/>
    <w:rsid w:val="00D93DA2"/>
    <w:rsid w:val="00D954EE"/>
    <w:rsid w:val="00DA3451"/>
    <w:rsid w:val="00DB6660"/>
    <w:rsid w:val="00DC45E1"/>
    <w:rsid w:val="00DD284A"/>
    <w:rsid w:val="00DD2FF8"/>
    <w:rsid w:val="00DD3F24"/>
    <w:rsid w:val="00DD53EE"/>
    <w:rsid w:val="00DD55CB"/>
    <w:rsid w:val="00DD6F67"/>
    <w:rsid w:val="00DE6E25"/>
    <w:rsid w:val="00DF19BE"/>
    <w:rsid w:val="00E05703"/>
    <w:rsid w:val="00E06AAE"/>
    <w:rsid w:val="00E11AB8"/>
    <w:rsid w:val="00E1208D"/>
    <w:rsid w:val="00E219FE"/>
    <w:rsid w:val="00E278CA"/>
    <w:rsid w:val="00E4725F"/>
    <w:rsid w:val="00E62114"/>
    <w:rsid w:val="00E6384F"/>
    <w:rsid w:val="00E84583"/>
    <w:rsid w:val="00E8559B"/>
    <w:rsid w:val="00E95258"/>
    <w:rsid w:val="00E9688A"/>
    <w:rsid w:val="00EA1352"/>
    <w:rsid w:val="00EA3071"/>
    <w:rsid w:val="00EB1240"/>
    <w:rsid w:val="00EC5F9D"/>
    <w:rsid w:val="00ED2373"/>
    <w:rsid w:val="00ED6AE8"/>
    <w:rsid w:val="00F07012"/>
    <w:rsid w:val="00F117BF"/>
    <w:rsid w:val="00F124C8"/>
    <w:rsid w:val="00F203F5"/>
    <w:rsid w:val="00F22805"/>
    <w:rsid w:val="00F50882"/>
    <w:rsid w:val="00F565F0"/>
    <w:rsid w:val="00F84FDF"/>
    <w:rsid w:val="00F87EE3"/>
    <w:rsid w:val="00FA7ED1"/>
    <w:rsid w:val="00FB1AC9"/>
    <w:rsid w:val="00FB1DC7"/>
    <w:rsid w:val="00FC576C"/>
    <w:rsid w:val="00FC7B02"/>
    <w:rsid w:val="00FD3584"/>
    <w:rsid w:val="00FE3B7F"/>
    <w:rsid w:val="00FE556F"/>
    <w:rsid w:val="00FF25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E5FC8B5"/>
  <w15:docId w15:val="{85560E30-D881-4C0F-836F-11150EDA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
      </w:numPr>
      <w:spacing w:before="240" w:after="240"/>
      <w:ind w:left="0"/>
      <w:outlineLvl w:val="1"/>
    </w:pPr>
    <w:rPr>
      <w:b/>
      <w:bCs/>
      <w:iCs/>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5F26B3"/>
    <w:rPr>
      <w:sz w:val="2"/>
    </w:rPr>
  </w:style>
  <w:style w:type="character" w:customStyle="1" w:styleId="FooterChar">
    <w:name w:val="Footer Char"/>
    <w:basedOn w:val="DefaultParagraphFont"/>
    <w:link w:val="Footer"/>
    <w:rsid w:val="005F26B3"/>
    <w:rPr>
      <w:rFonts w:ascii="Arial" w:eastAsia="Times New Roman" w:hAnsi="Arial" w:cs="Arial"/>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Numbered">
    <w:name w:val="Numbered"/>
    <w:basedOn w:val="Normal"/>
    <w:rsid w:val="00DF19BE"/>
    <w:pPr>
      <w:numPr>
        <w:numId w:val="9"/>
      </w:numPr>
    </w:pPr>
    <w:rPr>
      <w:szCs w:val="24"/>
    </w:rPr>
  </w:style>
  <w:style w:type="paragraph" w:customStyle="1" w:styleId="Numbered1">
    <w:name w:val="Numbered 1"/>
    <w:basedOn w:val="Normal"/>
    <w:rsid w:val="00DF19BE"/>
    <w:pPr>
      <w:numPr>
        <w:numId w:val="10"/>
      </w:numPr>
    </w:pPr>
    <w:rPr>
      <w:szCs w:val="24"/>
    </w:rPr>
  </w:style>
  <w:style w:type="paragraph" w:customStyle="1" w:styleId="Numbered2">
    <w:name w:val="Numbered 2"/>
    <w:basedOn w:val="Normal"/>
    <w:rsid w:val="00DF19BE"/>
    <w:pPr>
      <w:numPr>
        <w:numId w:val="11"/>
      </w:numPr>
    </w:pPr>
    <w:rPr>
      <w:szCs w:val="24"/>
    </w:rPr>
  </w:style>
  <w:style w:type="paragraph" w:customStyle="1" w:styleId="Headingmain">
    <w:name w:val="Heading main"/>
    <w:basedOn w:val="Normal"/>
    <w:rsid w:val="009D62AA"/>
    <w:pPr>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F26B3"/>
  </w:style>
  <w:style w:type="paragraph" w:styleId="TOC2">
    <w:name w:val="toc 2"/>
    <w:basedOn w:val="Normal"/>
    <w:next w:val="Normal"/>
    <w:semiHidden/>
    <w:rsid w:val="005F26B3"/>
    <w:pPr>
      <w:ind w:left="220"/>
    </w:pPr>
  </w:style>
  <w:style w:type="paragraph" w:styleId="TOC3">
    <w:name w:val="toc 3"/>
    <w:basedOn w:val="Normal"/>
    <w:next w:val="Normal"/>
    <w:uiPriority w:val="39"/>
    <w:rsid w:val="005F26B3"/>
    <w:pPr>
      <w:ind w:left="440"/>
    </w:pPr>
  </w:style>
  <w:style w:type="paragraph" w:customStyle="1" w:styleId="-List">
    <w:name w:val="- List"/>
    <w:basedOn w:val="Normal"/>
    <w:rsid w:val="00DF19BE"/>
    <w:pPr>
      <w:numPr>
        <w:numId w:val="3"/>
      </w:numPr>
    </w:pPr>
    <w:rPr>
      <w:szCs w:val="24"/>
    </w:rPr>
  </w:style>
  <w:style w:type="paragraph" w:customStyle="1" w:styleId="-List1">
    <w:name w:val="- List 1"/>
    <w:basedOn w:val="Normal"/>
    <w:rsid w:val="00DF19BE"/>
    <w:pPr>
      <w:numPr>
        <w:numId w:val="4"/>
      </w:numPr>
    </w:pPr>
    <w:rPr>
      <w:szCs w:val="24"/>
    </w:rPr>
  </w:style>
  <w:style w:type="paragraph" w:customStyle="1" w:styleId="-List2">
    <w:name w:val="- List 2"/>
    <w:basedOn w:val="Normal"/>
    <w:rsid w:val="00DF19BE"/>
    <w:pPr>
      <w:numPr>
        <w:numId w:val="5"/>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6"/>
      </w:numPr>
    </w:pPr>
    <w:rPr>
      <w:szCs w:val="24"/>
    </w:rPr>
  </w:style>
  <w:style w:type="paragraph" w:customStyle="1" w:styleId="Bulleted1">
    <w:name w:val="Bulleted 1"/>
    <w:basedOn w:val="Normal"/>
    <w:rsid w:val="00DF19BE"/>
    <w:pPr>
      <w:numPr>
        <w:numId w:val="7"/>
      </w:numPr>
    </w:pPr>
    <w:rPr>
      <w:szCs w:val="24"/>
    </w:rPr>
  </w:style>
  <w:style w:type="paragraph" w:customStyle="1" w:styleId="Bulleted2">
    <w:name w:val="Bulleted 2"/>
    <w:basedOn w:val="Normal"/>
    <w:rsid w:val="00DF19BE"/>
    <w:pPr>
      <w:numPr>
        <w:numId w:val="8"/>
      </w:numPr>
    </w:pPr>
    <w:rPr>
      <w:szCs w:val="24"/>
    </w:rPr>
  </w:style>
  <w:style w:type="paragraph" w:styleId="BalloonText">
    <w:name w:val="Balloon Text"/>
    <w:basedOn w:val="Normal"/>
    <w:link w:val="BalloonTextChar"/>
    <w:uiPriority w:val="99"/>
    <w:semiHidden/>
    <w:unhideWhenUsed/>
    <w:rsid w:val="008073BD"/>
    <w:rPr>
      <w:rFonts w:ascii="Tahoma" w:hAnsi="Tahoma" w:cs="Tahoma"/>
      <w:sz w:val="16"/>
      <w:szCs w:val="16"/>
    </w:rPr>
  </w:style>
  <w:style w:type="character" w:customStyle="1" w:styleId="BalloonTextChar">
    <w:name w:val="Balloon Text Char"/>
    <w:basedOn w:val="DefaultParagraphFont"/>
    <w:link w:val="BalloonText"/>
    <w:uiPriority w:val="99"/>
    <w:semiHidden/>
    <w:rsid w:val="008073BD"/>
    <w:rPr>
      <w:rFonts w:ascii="Tahoma" w:eastAsia="Times New Roman" w:hAnsi="Tahoma" w:cs="Tahoma"/>
      <w:sz w:val="16"/>
      <w:szCs w:val="16"/>
      <w:lang w:eastAsia="fi-FI"/>
    </w:rPr>
  </w:style>
  <w:style w:type="paragraph" w:styleId="ListParagraph">
    <w:name w:val="List Paragraph"/>
    <w:basedOn w:val="Normal"/>
    <w:uiPriority w:val="34"/>
    <w:qFormat/>
    <w:rsid w:val="008073BD"/>
    <w:pPr>
      <w:ind w:left="720"/>
      <w:contextualSpacing/>
    </w:pPr>
  </w:style>
  <w:style w:type="character" w:styleId="PlaceholderText">
    <w:name w:val="Placeholder Text"/>
    <w:basedOn w:val="DefaultParagraphFont"/>
    <w:uiPriority w:val="99"/>
    <w:semiHidden/>
    <w:rsid w:val="009E770A"/>
    <w:rPr>
      <w:color w:val="808080"/>
    </w:rPr>
  </w:style>
  <w:style w:type="paragraph" w:styleId="TOCHeading">
    <w:name w:val="TOC Heading"/>
    <w:basedOn w:val="Heading1"/>
    <w:next w:val="Normal"/>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
    <w:name w:val="Hyperlink"/>
    <w:basedOn w:val="DefaultParagraphFont"/>
    <w:uiPriority w:val="99"/>
    <w:unhideWhenUsed/>
    <w:rsid w:val="009E770A"/>
    <w:rPr>
      <w:color w:val="0000FF" w:themeColor="hyperlink"/>
      <w:u w:val="single"/>
    </w:rPr>
  </w:style>
  <w:style w:type="table" w:customStyle="1" w:styleId="LightShading1">
    <w:name w:val="Light Shading1"/>
    <w:basedOn w:val="TableNormal"/>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l"/>
    <w:rsid w:val="009E770A"/>
    <w:pPr>
      <w:ind w:left="2608"/>
    </w:pPr>
    <w:rPr>
      <w:rFonts w:ascii="Times New Roman" w:hAnsi="Times New Roman" w:cs="Times New Roman"/>
      <w:sz w:val="24"/>
      <w:szCs w:val="20"/>
    </w:rPr>
  </w:style>
  <w:style w:type="paragraph" w:styleId="Bibliography">
    <w:name w:val="Bibliography"/>
    <w:basedOn w:val="Normal"/>
    <w:next w:val="Normal"/>
    <w:uiPriority w:val="37"/>
    <w:semiHidden/>
    <w:unhideWhenUsed/>
    <w:rsid w:val="009E770A"/>
  </w:style>
  <w:style w:type="paragraph" w:styleId="BlockText">
    <w:name w:val="Block Text"/>
    <w:basedOn w:val="Normal"/>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E770A"/>
    <w:pPr>
      <w:spacing w:after="120"/>
    </w:pPr>
  </w:style>
  <w:style w:type="character" w:customStyle="1" w:styleId="BodyTextChar">
    <w:name w:val="Body Text Char"/>
    <w:basedOn w:val="DefaultParagraphFont"/>
    <w:link w:val="BodyText"/>
    <w:uiPriority w:val="99"/>
    <w:semiHidden/>
    <w:rsid w:val="009E770A"/>
    <w:rPr>
      <w:rFonts w:ascii="Arial" w:eastAsia="Times New Roman" w:hAnsi="Arial" w:cs="Arial"/>
      <w:lang w:eastAsia="fi-FI"/>
    </w:rPr>
  </w:style>
  <w:style w:type="paragraph" w:styleId="BodyText2">
    <w:name w:val="Body Text 2"/>
    <w:basedOn w:val="Normal"/>
    <w:link w:val="BodyText2Char"/>
    <w:uiPriority w:val="99"/>
    <w:semiHidden/>
    <w:unhideWhenUsed/>
    <w:rsid w:val="009E770A"/>
    <w:pPr>
      <w:spacing w:after="120" w:line="480" w:lineRule="auto"/>
    </w:pPr>
  </w:style>
  <w:style w:type="character" w:customStyle="1" w:styleId="BodyText2Char">
    <w:name w:val="Body Text 2 Char"/>
    <w:basedOn w:val="DefaultParagraphFont"/>
    <w:link w:val="BodyText2"/>
    <w:uiPriority w:val="99"/>
    <w:semiHidden/>
    <w:rsid w:val="009E770A"/>
    <w:rPr>
      <w:rFonts w:ascii="Arial" w:eastAsia="Times New Roman" w:hAnsi="Arial" w:cs="Arial"/>
      <w:lang w:eastAsia="fi-FI"/>
    </w:rPr>
  </w:style>
  <w:style w:type="paragraph" w:styleId="BodyText3">
    <w:name w:val="Body Text 3"/>
    <w:basedOn w:val="Normal"/>
    <w:link w:val="BodyText3Char"/>
    <w:uiPriority w:val="99"/>
    <w:semiHidden/>
    <w:unhideWhenUsed/>
    <w:rsid w:val="009E770A"/>
    <w:pPr>
      <w:spacing w:after="120"/>
    </w:pPr>
    <w:rPr>
      <w:sz w:val="16"/>
      <w:szCs w:val="16"/>
    </w:rPr>
  </w:style>
  <w:style w:type="character" w:customStyle="1" w:styleId="BodyText3Char">
    <w:name w:val="Body Text 3 Char"/>
    <w:basedOn w:val="DefaultParagraphFont"/>
    <w:link w:val="BodyText3"/>
    <w:uiPriority w:val="99"/>
    <w:semiHidden/>
    <w:rsid w:val="009E770A"/>
    <w:rPr>
      <w:rFonts w:ascii="Arial" w:eastAsia="Times New Roman" w:hAnsi="Arial" w:cs="Arial"/>
      <w:sz w:val="16"/>
      <w:szCs w:val="16"/>
      <w:lang w:eastAsia="fi-FI"/>
    </w:rPr>
  </w:style>
  <w:style w:type="paragraph" w:styleId="BodyTextFirstIndent">
    <w:name w:val="Body Text First Indent"/>
    <w:basedOn w:val="BodyText"/>
    <w:link w:val="BodyTextFirstIndentChar"/>
    <w:uiPriority w:val="99"/>
    <w:semiHidden/>
    <w:unhideWhenUsed/>
    <w:rsid w:val="009E770A"/>
    <w:pPr>
      <w:spacing w:after="0"/>
      <w:ind w:firstLine="360"/>
    </w:pPr>
  </w:style>
  <w:style w:type="character" w:customStyle="1" w:styleId="BodyTextFirstIndentChar">
    <w:name w:val="Body Text First Indent Char"/>
    <w:basedOn w:val="BodyTextChar"/>
    <w:link w:val="BodyTextFirstIndent"/>
    <w:uiPriority w:val="99"/>
    <w:semiHidden/>
    <w:rsid w:val="009E770A"/>
    <w:rPr>
      <w:rFonts w:ascii="Arial" w:eastAsia="Times New Roman" w:hAnsi="Arial" w:cs="Arial"/>
      <w:lang w:eastAsia="fi-FI"/>
    </w:rPr>
  </w:style>
  <w:style w:type="paragraph" w:styleId="BodyTextIndent">
    <w:name w:val="Body Text Indent"/>
    <w:basedOn w:val="Normal"/>
    <w:link w:val="BodyTextIndentChar"/>
    <w:uiPriority w:val="99"/>
    <w:semiHidden/>
    <w:unhideWhenUsed/>
    <w:rsid w:val="009E770A"/>
    <w:pPr>
      <w:spacing w:after="120"/>
      <w:ind w:left="283"/>
    </w:pPr>
  </w:style>
  <w:style w:type="character" w:customStyle="1" w:styleId="BodyTextIndentChar">
    <w:name w:val="Body Text Indent Char"/>
    <w:basedOn w:val="DefaultParagraphFont"/>
    <w:link w:val="BodyTextIndent"/>
    <w:uiPriority w:val="99"/>
    <w:semiHidden/>
    <w:rsid w:val="009E770A"/>
    <w:rPr>
      <w:rFonts w:ascii="Arial" w:eastAsia="Times New Roman" w:hAnsi="Arial" w:cs="Arial"/>
      <w:lang w:eastAsia="fi-FI"/>
    </w:rPr>
  </w:style>
  <w:style w:type="paragraph" w:styleId="BodyTextFirstIndent2">
    <w:name w:val="Body Text First Indent 2"/>
    <w:basedOn w:val="BodyTextIndent"/>
    <w:link w:val="BodyTextFirstIndent2Char"/>
    <w:uiPriority w:val="99"/>
    <w:semiHidden/>
    <w:unhideWhenUsed/>
    <w:rsid w:val="009E77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770A"/>
    <w:rPr>
      <w:rFonts w:ascii="Arial" w:eastAsia="Times New Roman" w:hAnsi="Arial" w:cs="Arial"/>
      <w:lang w:eastAsia="fi-FI"/>
    </w:rPr>
  </w:style>
  <w:style w:type="paragraph" w:styleId="BodyTextIndent2">
    <w:name w:val="Body Text Indent 2"/>
    <w:basedOn w:val="Normal"/>
    <w:link w:val="BodyTextIndent2Char"/>
    <w:uiPriority w:val="99"/>
    <w:semiHidden/>
    <w:unhideWhenUsed/>
    <w:rsid w:val="009E770A"/>
    <w:pPr>
      <w:spacing w:after="120" w:line="480" w:lineRule="auto"/>
      <w:ind w:left="283"/>
    </w:pPr>
  </w:style>
  <w:style w:type="character" w:customStyle="1" w:styleId="BodyTextIndent2Char">
    <w:name w:val="Body Text Indent 2 Char"/>
    <w:basedOn w:val="DefaultParagraphFont"/>
    <w:link w:val="BodyTextIndent2"/>
    <w:uiPriority w:val="99"/>
    <w:semiHidden/>
    <w:rsid w:val="009E770A"/>
    <w:rPr>
      <w:rFonts w:ascii="Arial" w:eastAsia="Times New Roman" w:hAnsi="Arial" w:cs="Arial"/>
      <w:lang w:eastAsia="fi-FI"/>
    </w:rPr>
  </w:style>
  <w:style w:type="paragraph" w:styleId="BodyTextIndent3">
    <w:name w:val="Body Text Indent 3"/>
    <w:basedOn w:val="Normal"/>
    <w:link w:val="BodyTextIndent3Char"/>
    <w:uiPriority w:val="99"/>
    <w:semiHidden/>
    <w:unhideWhenUsed/>
    <w:rsid w:val="009E77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770A"/>
    <w:rPr>
      <w:rFonts w:ascii="Arial" w:eastAsia="Times New Roman" w:hAnsi="Arial" w:cs="Arial"/>
      <w:sz w:val="16"/>
      <w:szCs w:val="16"/>
      <w:lang w:eastAsia="fi-FI"/>
    </w:rPr>
  </w:style>
  <w:style w:type="paragraph" w:styleId="Caption">
    <w:name w:val="caption"/>
    <w:basedOn w:val="Normal"/>
    <w:next w:val="Normal"/>
    <w:uiPriority w:val="35"/>
    <w:semiHidden/>
    <w:unhideWhenUsed/>
    <w:qFormat/>
    <w:rsid w:val="009E770A"/>
    <w:pPr>
      <w:spacing w:after="200"/>
    </w:pPr>
    <w:rPr>
      <w:b/>
      <w:bCs/>
      <w:color w:val="4F81BD" w:themeColor="accent1"/>
      <w:sz w:val="18"/>
      <w:szCs w:val="18"/>
    </w:rPr>
  </w:style>
  <w:style w:type="paragraph" w:styleId="Closing">
    <w:name w:val="Closing"/>
    <w:basedOn w:val="Normal"/>
    <w:link w:val="ClosingChar"/>
    <w:uiPriority w:val="99"/>
    <w:semiHidden/>
    <w:unhideWhenUsed/>
    <w:rsid w:val="009E770A"/>
    <w:pPr>
      <w:ind w:left="4252"/>
    </w:pPr>
  </w:style>
  <w:style w:type="character" w:customStyle="1" w:styleId="ClosingChar">
    <w:name w:val="Closing Char"/>
    <w:basedOn w:val="DefaultParagraphFont"/>
    <w:link w:val="Closing"/>
    <w:uiPriority w:val="99"/>
    <w:semiHidden/>
    <w:rsid w:val="009E770A"/>
    <w:rPr>
      <w:rFonts w:ascii="Arial" w:eastAsia="Times New Roman" w:hAnsi="Arial" w:cs="Arial"/>
      <w:lang w:eastAsia="fi-FI"/>
    </w:rPr>
  </w:style>
  <w:style w:type="paragraph" w:styleId="CommentText">
    <w:name w:val="annotation text"/>
    <w:basedOn w:val="Normal"/>
    <w:link w:val="CommentTextChar"/>
    <w:uiPriority w:val="99"/>
    <w:semiHidden/>
    <w:unhideWhenUsed/>
    <w:rsid w:val="009E770A"/>
    <w:rPr>
      <w:sz w:val="20"/>
      <w:szCs w:val="20"/>
    </w:rPr>
  </w:style>
  <w:style w:type="character" w:customStyle="1" w:styleId="CommentTextChar">
    <w:name w:val="Comment Text Char"/>
    <w:basedOn w:val="DefaultParagraphFont"/>
    <w:link w:val="CommentText"/>
    <w:uiPriority w:val="99"/>
    <w:semiHidden/>
    <w:rsid w:val="009E770A"/>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9E770A"/>
    <w:rPr>
      <w:b/>
      <w:bCs/>
    </w:rPr>
  </w:style>
  <w:style w:type="character" w:customStyle="1" w:styleId="CommentSubjectChar">
    <w:name w:val="Comment Subject Char"/>
    <w:basedOn w:val="CommentTextChar"/>
    <w:link w:val="CommentSubject"/>
    <w:uiPriority w:val="99"/>
    <w:semiHidden/>
    <w:rsid w:val="009E770A"/>
    <w:rPr>
      <w:rFonts w:ascii="Arial" w:eastAsia="Times New Roman" w:hAnsi="Arial" w:cs="Arial"/>
      <w:b/>
      <w:bCs/>
      <w:sz w:val="20"/>
      <w:szCs w:val="20"/>
      <w:lang w:eastAsia="fi-FI"/>
    </w:rPr>
  </w:style>
  <w:style w:type="paragraph" w:styleId="Date">
    <w:name w:val="Date"/>
    <w:basedOn w:val="Normal"/>
    <w:next w:val="Normal"/>
    <w:link w:val="DateChar"/>
    <w:uiPriority w:val="99"/>
    <w:semiHidden/>
    <w:unhideWhenUsed/>
    <w:rsid w:val="009E770A"/>
  </w:style>
  <w:style w:type="character" w:customStyle="1" w:styleId="DateChar">
    <w:name w:val="Date Char"/>
    <w:basedOn w:val="DefaultParagraphFont"/>
    <w:link w:val="Date"/>
    <w:uiPriority w:val="99"/>
    <w:semiHidden/>
    <w:rsid w:val="009E770A"/>
    <w:rPr>
      <w:rFonts w:ascii="Arial" w:eastAsia="Times New Roman" w:hAnsi="Arial" w:cs="Arial"/>
      <w:lang w:eastAsia="fi-FI"/>
    </w:rPr>
  </w:style>
  <w:style w:type="paragraph" w:styleId="DocumentMap">
    <w:name w:val="Document Map"/>
    <w:basedOn w:val="Normal"/>
    <w:link w:val="DocumentMapChar"/>
    <w:uiPriority w:val="99"/>
    <w:semiHidden/>
    <w:unhideWhenUsed/>
    <w:rsid w:val="009E770A"/>
    <w:rPr>
      <w:rFonts w:ascii="Tahoma" w:hAnsi="Tahoma" w:cs="Tahoma"/>
      <w:sz w:val="16"/>
      <w:szCs w:val="16"/>
    </w:rPr>
  </w:style>
  <w:style w:type="character" w:customStyle="1" w:styleId="DocumentMapChar">
    <w:name w:val="Document Map Char"/>
    <w:basedOn w:val="DefaultParagraphFont"/>
    <w:link w:val="DocumentMap"/>
    <w:uiPriority w:val="99"/>
    <w:semiHidden/>
    <w:rsid w:val="009E770A"/>
    <w:rPr>
      <w:rFonts w:ascii="Tahoma" w:eastAsia="Times New Roman" w:hAnsi="Tahoma" w:cs="Tahoma"/>
      <w:sz w:val="16"/>
      <w:szCs w:val="16"/>
      <w:lang w:eastAsia="fi-FI"/>
    </w:rPr>
  </w:style>
  <w:style w:type="paragraph" w:styleId="E-mailSignature">
    <w:name w:val="E-mail Signature"/>
    <w:basedOn w:val="Normal"/>
    <w:link w:val="E-mailSignatureChar"/>
    <w:uiPriority w:val="99"/>
    <w:semiHidden/>
    <w:unhideWhenUsed/>
    <w:rsid w:val="009E770A"/>
  </w:style>
  <w:style w:type="character" w:customStyle="1" w:styleId="E-mailSignatureChar">
    <w:name w:val="E-mail Signature Char"/>
    <w:basedOn w:val="DefaultParagraphFont"/>
    <w:link w:val="E-mailSignature"/>
    <w:uiPriority w:val="99"/>
    <w:semiHidden/>
    <w:rsid w:val="009E770A"/>
    <w:rPr>
      <w:rFonts w:ascii="Arial" w:eastAsia="Times New Roman" w:hAnsi="Arial" w:cs="Arial"/>
      <w:lang w:eastAsia="fi-FI"/>
    </w:rPr>
  </w:style>
  <w:style w:type="paragraph" w:styleId="EndnoteText">
    <w:name w:val="endnote text"/>
    <w:basedOn w:val="Normal"/>
    <w:link w:val="EndnoteTextChar"/>
    <w:uiPriority w:val="99"/>
    <w:semiHidden/>
    <w:unhideWhenUsed/>
    <w:rsid w:val="009E770A"/>
    <w:rPr>
      <w:sz w:val="20"/>
      <w:szCs w:val="20"/>
    </w:rPr>
  </w:style>
  <w:style w:type="character" w:customStyle="1" w:styleId="EndnoteTextChar">
    <w:name w:val="Endnote Text Char"/>
    <w:basedOn w:val="DefaultParagraphFont"/>
    <w:link w:val="EndnoteText"/>
    <w:uiPriority w:val="99"/>
    <w:semiHidden/>
    <w:rsid w:val="009E770A"/>
    <w:rPr>
      <w:rFonts w:ascii="Arial" w:eastAsia="Times New Roman" w:hAnsi="Arial" w:cs="Arial"/>
      <w:sz w:val="20"/>
      <w:szCs w:val="20"/>
      <w:lang w:eastAsia="fi-FI"/>
    </w:rPr>
  </w:style>
  <w:style w:type="paragraph" w:styleId="EnvelopeAddress">
    <w:name w:val="envelope address"/>
    <w:basedOn w:val="Normal"/>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770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E770A"/>
    <w:rPr>
      <w:sz w:val="20"/>
      <w:szCs w:val="20"/>
    </w:rPr>
  </w:style>
  <w:style w:type="character" w:customStyle="1" w:styleId="FootnoteTextChar">
    <w:name w:val="Footnote Text Char"/>
    <w:basedOn w:val="DefaultParagraphFont"/>
    <w:link w:val="FootnoteText"/>
    <w:uiPriority w:val="99"/>
    <w:semiHidden/>
    <w:rsid w:val="009E770A"/>
    <w:rPr>
      <w:rFonts w:ascii="Arial" w:eastAsia="Times New Roman" w:hAnsi="Arial" w:cs="Arial"/>
      <w:sz w:val="20"/>
      <w:szCs w:val="20"/>
      <w:lang w:eastAsia="fi-FI"/>
    </w:rPr>
  </w:style>
  <w:style w:type="paragraph" w:styleId="HTMLAddress">
    <w:name w:val="HTML Address"/>
    <w:basedOn w:val="Normal"/>
    <w:link w:val="HTMLAddressChar"/>
    <w:uiPriority w:val="99"/>
    <w:semiHidden/>
    <w:unhideWhenUsed/>
    <w:rsid w:val="009E770A"/>
    <w:rPr>
      <w:i/>
      <w:iCs/>
    </w:rPr>
  </w:style>
  <w:style w:type="character" w:customStyle="1" w:styleId="HTMLAddressChar">
    <w:name w:val="HTML Address Char"/>
    <w:basedOn w:val="DefaultParagraphFont"/>
    <w:link w:val="HTMLAddress"/>
    <w:uiPriority w:val="99"/>
    <w:semiHidden/>
    <w:rsid w:val="009E770A"/>
    <w:rPr>
      <w:rFonts w:ascii="Arial" w:eastAsia="Times New Roman" w:hAnsi="Arial" w:cs="Arial"/>
      <w:i/>
      <w:iCs/>
      <w:lang w:eastAsia="fi-FI"/>
    </w:rPr>
  </w:style>
  <w:style w:type="paragraph" w:styleId="HTMLPreformatted">
    <w:name w:val="HTML Preformatted"/>
    <w:basedOn w:val="Normal"/>
    <w:link w:val="HTMLPreformattedChar"/>
    <w:uiPriority w:val="99"/>
    <w:semiHidden/>
    <w:unhideWhenUsed/>
    <w:rsid w:val="009E770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770A"/>
    <w:rPr>
      <w:rFonts w:ascii="Consolas" w:eastAsia="Times New Roman" w:hAnsi="Consolas" w:cs="Arial"/>
      <w:sz w:val="20"/>
      <w:szCs w:val="20"/>
      <w:lang w:eastAsia="fi-FI"/>
    </w:rPr>
  </w:style>
  <w:style w:type="paragraph" w:styleId="Index1">
    <w:name w:val="index 1"/>
    <w:basedOn w:val="Normal"/>
    <w:next w:val="Normal"/>
    <w:autoRedefine/>
    <w:uiPriority w:val="99"/>
    <w:semiHidden/>
    <w:unhideWhenUsed/>
    <w:rsid w:val="009E770A"/>
    <w:pPr>
      <w:ind w:left="220" w:hanging="220"/>
    </w:pPr>
  </w:style>
  <w:style w:type="paragraph" w:styleId="Index2">
    <w:name w:val="index 2"/>
    <w:basedOn w:val="Normal"/>
    <w:next w:val="Normal"/>
    <w:autoRedefine/>
    <w:uiPriority w:val="99"/>
    <w:semiHidden/>
    <w:unhideWhenUsed/>
    <w:rsid w:val="009E770A"/>
    <w:pPr>
      <w:ind w:left="440" w:hanging="220"/>
    </w:pPr>
  </w:style>
  <w:style w:type="paragraph" w:styleId="Index3">
    <w:name w:val="index 3"/>
    <w:basedOn w:val="Normal"/>
    <w:next w:val="Normal"/>
    <w:autoRedefine/>
    <w:uiPriority w:val="99"/>
    <w:semiHidden/>
    <w:unhideWhenUsed/>
    <w:rsid w:val="009E770A"/>
    <w:pPr>
      <w:ind w:left="660" w:hanging="220"/>
    </w:pPr>
  </w:style>
  <w:style w:type="paragraph" w:styleId="Index4">
    <w:name w:val="index 4"/>
    <w:basedOn w:val="Normal"/>
    <w:next w:val="Normal"/>
    <w:autoRedefine/>
    <w:uiPriority w:val="99"/>
    <w:semiHidden/>
    <w:unhideWhenUsed/>
    <w:rsid w:val="009E770A"/>
    <w:pPr>
      <w:ind w:left="880" w:hanging="220"/>
    </w:pPr>
  </w:style>
  <w:style w:type="paragraph" w:styleId="Index5">
    <w:name w:val="index 5"/>
    <w:basedOn w:val="Normal"/>
    <w:next w:val="Normal"/>
    <w:autoRedefine/>
    <w:uiPriority w:val="99"/>
    <w:semiHidden/>
    <w:unhideWhenUsed/>
    <w:rsid w:val="009E770A"/>
    <w:pPr>
      <w:ind w:left="1100" w:hanging="220"/>
    </w:pPr>
  </w:style>
  <w:style w:type="paragraph" w:styleId="Index6">
    <w:name w:val="index 6"/>
    <w:basedOn w:val="Normal"/>
    <w:next w:val="Normal"/>
    <w:autoRedefine/>
    <w:uiPriority w:val="99"/>
    <w:semiHidden/>
    <w:unhideWhenUsed/>
    <w:rsid w:val="009E770A"/>
    <w:pPr>
      <w:ind w:left="1320" w:hanging="220"/>
    </w:pPr>
  </w:style>
  <w:style w:type="paragraph" w:styleId="Index7">
    <w:name w:val="index 7"/>
    <w:basedOn w:val="Normal"/>
    <w:next w:val="Normal"/>
    <w:autoRedefine/>
    <w:uiPriority w:val="99"/>
    <w:semiHidden/>
    <w:unhideWhenUsed/>
    <w:rsid w:val="009E770A"/>
    <w:pPr>
      <w:ind w:left="1540" w:hanging="220"/>
    </w:pPr>
  </w:style>
  <w:style w:type="paragraph" w:styleId="Index8">
    <w:name w:val="index 8"/>
    <w:basedOn w:val="Normal"/>
    <w:next w:val="Normal"/>
    <w:autoRedefine/>
    <w:uiPriority w:val="99"/>
    <w:semiHidden/>
    <w:unhideWhenUsed/>
    <w:rsid w:val="009E770A"/>
    <w:pPr>
      <w:ind w:left="1760" w:hanging="220"/>
    </w:pPr>
  </w:style>
  <w:style w:type="paragraph" w:styleId="Index9">
    <w:name w:val="index 9"/>
    <w:basedOn w:val="Normal"/>
    <w:next w:val="Normal"/>
    <w:autoRedefine/>
    <w:uiPriority w:val="99"/>
    <w:semiHidden/>
    <w:unhideWhenUsed/>
    <w:rsid w:val="009E770A"/>
    <w:pPr>
      <w:ind w:left="1980" w:hanging="220"/>
    </w:pPr>
  </w:style>
  <w:style w:type="paragraph" w:styleId="IndexHeading">
    <w:name w:val="index heading"/>
    <w:basedOn w:val="Normal"/>
    <w:next w:val="Index1"/>
    <w:uiPriority w:val="99"/>
    <w:semiHidden/>
    <w:unhideWhenUsed/>
    <w:rsid w:val="009E77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770A"/>
    <w:rPr>
      <w:rFonts w:ascii="Arial" w:eastAsia="Times New Roman" w:hAnsi="Arial" w:cs="Arial"/>
      <w:b/>
      <w:bCs/>
      <w:i/>
      <w:iCs/>
      <w:color w:val="4F81BD" w:themeColor="accent1"/>
      <w:lang w:eastAsia="fi-FI"/>
    </w:rPr>
  </w:style>
  <w:style w:type="paragraph" w:styleId="List">
    <w:name w:val="List"/>
    <w:basedOn w:val="Normal"/>
    <w:uiPriority w:val="99"/>
    <w:semiHidden/>
    <w:unhideWhenUsed/>
    <w:rsid w:val="009E770A"/>
    <w:pPr>
      <w:ind w:left="283" w:hanging="283"/>
      <w:contextualSpacing/>
    </w:pPr>
  </w:style>
  <w:style w:type="paragraph" w:styleId="List2">
    <w:name w:val="List 2"/>
    <w:basedOn w:val="Normal"/>
    <w:uiPriority w:val="99"/>
    <w:semiHidden/>
    <w:unhideWhenUsed/>
    <w:rsid w:val="009E770A"/>
    <w:pPr>
      <w:ind w:left="566" w:hanging="283"/>
      <w:contextualSpacing/>
    </w:pPr>
  </w:style>
  <w:style w:type="paragraph" w:styleId="List3">
    <w:name w:val="List 3"/>
    <w:basedOn w:val="Normal"/>
    <w:uiPriority w:val="99"/>
    <w:semiHidden/>
    <w:unhideWhenUsed/>
    <w:rsid w:val="009E770A"/>
    <w:pPr>
      <w:ind w:left="849" w:hanging="283"/>
      <w:contextualSpacing/>
    </w:pPr>
  </w:style>
  <w:style w:type="paragraph" w:styleId="List4">
    <w:name w:val="List 4"/>
    <w:basedOn w:val="Normal"/>
    <w:uiPriority w:val="99"/>
    <w:semiHidden/>
    <w:unhideWhenUsed/>
    <w:rsid w:val="009E770A"/>
    <w:pPr>
      <w:ind w:left="1132" w:hanging="283"/>
      <w:contextualSpacing/>
    </w:pPr>
  </w:style>
  <w:style w:type="paragraph" w:styleId="List5">
    <w:name w:val="List 5"/>
    <w:basedOn w:val="Normal"/>
    <w:uiPriority w:val="99"/>
    <w:semiHidden/>
    <w:unhideWhenUsed/>
    <w:rsid w:val="009E770A"/>
    <w:pPr>
      <w:ind w:left="1415" w:hanging="283"/>
      <w:contextualSpacing/>
    </w:pPr>
  </w:style>
  <w:style w:type="paragraph" w:styleId="ListBullet">
    <w:name w:val="List Bullet"/>
    <w:basedOn w:val="Normal"/>
    <w:uiPriority w:val="99"/>
    <w:semiHidden/>
    <w:unhideWhenUsed/>
    <w:rsid w:val="009E770A"/>
    <w:pPr>
      <w:numPr>
        <w:numId w:val="12"/>
      </w:numPr>
      <w:contextualSpacing/>
    </w:pPr>
  </w:style>
  <w:style w:type="paragraph" w:styleId="ListBullet2">
    <w:name w:val="List Bullet 2"/>
    <w:basedOn w:val="Normal"/>
    <w:uiPriority w:val="99"/>
    <w:semiHidden/>
    <w:unhideWhenUsed/>
    <w:rsid w:val="009E770A"/>
    <w:pPr>
      <w:numPr>
        <w:numId w:val="13"/>
      </w:numPr>
      <w:contextualSpacing/>
    </w:pPr>
  </w:style>
  <w:style w:type="paragraph" w:styleId="ListBullet3">
    <w:name w:val="List Bullet 3"/>
    <w:basedOn w:val="Normal"/>
    <w:uiPriority w:val="99"/>
    <w:semiHidden/>
    <w:unhideWhenUsed/>
    <w:rsid w:val="009E770A"/>
    <w:pPr>
      <w:numPr>
        <w:numId w:val="14"/>
      </w:numPr>
      <w:contextualSpacing/>
    </w:pPr>
  </w:style>
  <w:style w:type="paragraph" w:styleId="ListBullet4">
    <w:name w:val="List Bullet 4"/>
    <w:basedOn w:val="Normal"/>
    <w:uiPriority w:val="99"/>
    <w:semiHidden/>
    <w:unhideWhenUsed/>
    <w:rsid w:val="009E770A"/>
    <w:pPr>
      <w:numPr>
        <w:numId w:val="15"/>
      </w:numPr>
      <w:contextualSpacing/>
    </w:pPr>
  </w:style>
  <w:style w:type="paragraph" w:styleId="ListBullet5">
    <w:name w:val="List Bullet 5"/>
    <w:basedOn w:val="Normal"/>
    <w:uiPriority w:val="99"/>
    <w:semiHidden/>
    <w:unhideWhenUsed/>
    <w:rsid w:val="009E770A"/>
    <w:pPr>
      <w:numPr>
        <w:numId w:val="16"/>
      </w:numPr>
      <w:contextualSpacing/>
    </w:pPr>
  </w:style>
  <w:style w:type="paragraph" w:styleId="ListContinue">
    <w:name w:val="List Continue"/>
    <w:basedOn w:val="Normal"/>
    <w:uiPriority w:val="99"/>
    <w:semiHidden/>
    <w:unhideWhenUsed/>
    <w:rsid w:val="009E770A"/>
    <w:pPr>
      <w:spacing w:after="120"/>
      <w:ind w:left="283"/>
      <w:contextualSpacing/>
    </w:pPr>
  </w:style>
  <w:style w:type="paragraph" w:styleId="ListContinue2">
    <w:name w:val="List Continue 2"/>
    <w:basedOn w:val="Normal"/>
    <w:uiPriority w:val="99"/>
    <w:semiHidden/>
    <w:unhideWhenUsed/>
    <w:rsid w:val="009E770A"/>
    <w:pPr>
      <w:spacing w:after="120"/>
      <w:ind w:left="566"/>
      <w:contextualSpacing/>
    </w:pPr>
  </w:style>
  <w:style w:type="paragraph" w:styleId="ListContinue3">
    <w:name w:val="List Continue 3"/>
    <w:basedOn w:val="Normal"/>
    <w:uiPriority w:val="99"/>
    <w:semiHidden/>
    <w:unhideWhenUsed/>
    <w:rsid w:val="009E770A"/>
    <w:pPr>
      <w:spacing w:after="120"/>
      <w:ind w:left="849"/>
      <w:contextualSpacing/>
    </w:pPr>
  </w:style>
  <w:style w:type="paragraph" w:styleId="ListContinue4">
    <w:name w:val="List Continue 4"/>
    <w:basedOn w:val="Normal"/>
    <w:uiPriority w:val="99"/>
    <w:semiHidden/>
    <w:unhideWhenUsed/>
    <w:rsid w:val="009E770A"/>
    <w:pPr>
      <w:spacing w:after="120"/>
      <w:ind w:left="1132"/>
      <w:contextualSpacing/>
    </w:pPr>
  </w:style>
  <w:style w:type="paragraph" w:styleId="ListContinue5">
    <w:name w:val="List Continue 5"/>
    <w:basedOn w:val="Normal"/>
    <w:uiPriority w:val="99"/>
    <w:semiHidden/>
    <w:unhideWhenUsed/>
    <w:rsid w:val="009E770A"/>
    <w:pPr>
      <w:spacing w:after="120"/>
      <w:ind w:left="1415"/>
      <w:contextualSpacing/>
    </w:pPr>
  </w:style>
  <w:style w:type="paragraph" w:styleId="ListNumber">
    <w:name w:val="List Number"/>
    <w:basedOn w:val="Normal"/>
    <w:uiPriority w:val="99"/>
    <w:semiHidden/>
    <w:unhideWhenUsed/>
    <w:rsid w:val="009E770A"/>
    <w:pPr>
      <w:numPr>
        <w:numId w:val="17"/>
      </w:numPr>
      <w:contextualSpacing/>
    </w:pPr>
  </w:style>
  <w:style w:type="paragraph" w:styleId="ListNumber2">
    <w:name w:val="List Number 2"/>
    <w:basedOn w:val="Normal"/>
    <w:uiPriority w:val="99"/>
    <w:semiHidden/>
    <w:unhideWhenUsed/>
    <w:rsid w:val="009E770A"/>
    <w:pPr>
      <w:numPr>
        <w:numId w:val="18"/>
      </w:numPr>
      <w:contextualSpacing/>
    </w:pPr>
  </w:style>
  <w:style w:type="paragraph" w:styleId="ListNumber3">
    <w:name w:val="List Number 3"/>
    <w:basedOn w:val="Normal"/>
    <w:uiPriority w:val="99"/>
    <w:semiHidden/>
    <w:unhideWhenUsed/>
    <w:rsid w:val="009E770A"/>
    <w:pPr>
      <w:numPr>
        <w:numId w:val="19"/>
      </w:numPr>
      <w:contextualSpacing/>
    </w:pPr>
  </w:style>
  <w:style w:type="paragraph" w:styleId="ListNumber4">
    <w:name w:val="List Number 4"/>
    <w:basedOn w:val="Normal"/>
    <w:uiPriority w:val="99"/>
    <w:semiHidden/>
    <w:unhideWhenUsed/>
    <w:rsid w:val="009E770A"/>
    <w:pPr>
      <w:numPr>
        <w:numId w:val="20"/>
      </w:numPr>
      <w:contextualSpacing/>
    </w:pPr>
  </w:style>
  <w:style w:type="paragraph" w:styleId="ListNumber5">
    <w:name w:val="List Number 5"/>
    <w:basedOn w:val="Normal"/>
    <w:uiPriority w:val="99"/>
    <w:semiHidden/>
    <w:unhideWhenUsed/>
    <w:rsid w:val="009E770A"/>
    <w:pPr>
      <w:numPr>
        <w:numId w:val="21"/>
      </w:numPr>
      <w:contextualSpacing/>
    </w:pPr>
  </w:style>
  <w:style w:type="paragraph" w:styleId="MacroText">
    <w:name w:val="macro"/>
    <w:link w:val="MacroText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croTextChar">
    <w:name w:val="Macro Text Char"/>
    <w:basedOn w:val="DefaultParagraphFont"/>
    <w:link w:val="MacroText"/>
    <w:uiPriority w:val="99"/>
    <w:semiHidden/>
    <w:rsid w:val="009E770A"/>
    <w:rPr>
      <w:rFonts w:ascii="Consolas" w:eastAsia="Times New Roman" w:hAnsi="Consolas" w:cs="Arial"/>
      <w:sz w:val="20"/>
      <w:szCs w:val="20"/>
      <w:lang w:eastAsia="fi-FI"/>
    </w:rPr>
  </w:style>
  <w:style w:type="paragraph" w:styleId="MessageHeader">
    <w:name w:val="Message Header"/>
    <w:basedOn w:val="Normal"/>
    <w:link w:val="MessageHeader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770A"/>
    <w:rPr>
      <w:rFonts w:asciiTheme="majorHAnsi" w:eastAsiaTheme="majorEastAsia" w:hAnsiTheme="majorHAnsi" w:cstheme="majorBidi"/>
      <w:sz w:val="24"/>
      <w:szCs w:val="24"/>
      <w:shd w:val="pct20" w:color="auto" w:fill="auto"/>
      <w:lang w:eastAsia="fi-FI"/>
    </w:rPr>
  </w:style>
  <w:style w:type="paragraph" w:styleId="NoSpacing">
    <w:name w:val="No Spacing"/>
    <w:uiPriority w:val="1"/>
    <w:qFormat/>
    <w:rsid w:val="009E770A"/>
    <w:pPr>
      <w:spacing w:after="0" w:line="240" w:lineRule="auto"/>
    </w:pPr>
    <w:rPr>
      <w:rFonts w:ascii="Arial" w:eastAsia="Times New Roman" w:hAnsi="Arial" w:cs="Arial"/>
      <w:lang w:eastAsia="fi-FI"/>
    </w:rPr>
  </w:style>
  <w:style w:type="paragraph" w:styleId="NormalWeb">
    <w:name w:val="Normal (Web)"/>
    <w:basedOn w:val="Normal"/>
    <w:uiPriority w:val="99"/>
    <w:semiHidden/>
    <w:unhideWhenUsed/>
    <w:rsid w:val="009E770A"/>
    <w:rPr>
      <w:rFonts w:ascii="Times New Roman" w:hAnsi="Times New Roman" w:cs="Times New Roman"/>
      <w:sz w:val="24"/>
      <w:szCs w:val="24"/>
    </w:rPr>
  </w:style>
  <w:style w:type="paragraph" w:styleId="NormalIndent">
    <w:name w:val="Normal Indent"/>
    <w:basedOn w:val="Normal"/>
    <w:uiPriority w:val="99"/>
    <w:semiHidden/>
    <w:unhideWhenUsed/>
    <w:rsid w:val="009E770A"/>
    <w:pPr>
      <w:ind w:left="1304"/>
    </w:pPr>
  </w:style>
  <w:style w:type="paragraph" w:styleId="NoteHeading">
    <w:name w:val="Note Heading"/>
    <w:basedOn w:val="Normal"/>
    <w:next w:val="Normal"/>
    <w:link w:val="NoteHeadingChar"/>
    <w:uiPriority w:val="99"/>
    <w:semiHidden/>
    <w:unhideWhenUsed/>
    <w:rsid w:val="009E770A"/>
  </w:style>
  <w:style w:type="character" w:customStyle="1" w:styleId="NoteHeadingChar">
    <w:name w:val="Note Heading Char"/>
    <w:basedOn w:val="DefaultParagraphFont"/>
    <w:link w:val="NoteHeading"/>
    <w:uiPriority w:val="99"/>
    <w:semiHidden/>
    <w:rsid w:val="009E770A"/>
    <w:rPr>
      <w:rFonts w:ascii="Arial" w:eastAsia="Times New Roman" w:hAnsi="Arial" w:cs="Arial"/>
      <w:lang w:eastAsia="fi-FI"/>
    </w:rPr>
  </w:style>
  <w:style w:type="paragraph" w:styleId="PlainText">
    <w:name w:val="Plain Text"/>
    <w:basedOn w:val="Normal"/>
    <w:link w:val="PlainTextChar"/>
    <w:uiPriority w:val="99"/>
    <w:semiHidden/>
    <w:unhideWhenUsed/>
    <w:rsid w:val="009E770A"/>
    <w:rPr>
      <w:rFonts w:ascii="Consolas" w:hAnsi="Consolas"/>
      <w:sz w:val="21"/>
      <w:szCs w:val="21"/>
    </w:rPr>
  </w:style>
  <w:style w:type="character" w:customStyle="1" w:styleId="PlainTextChar">
    <w:name w:val="Plain Text Char"/>
    <w:basedOn w:val="DefaultParagraphFont"/>
    <w:link w:val="PlainText"/>
    <w:uiPriority w:val="99"/>
    <w:semiHidden/>
    <w:rsid w:val="009E770A"/>
    <w:rPr>
      <w:rFonts w:ascii="Consolas" w:eastAsia="Times New Roman" w:hAnsi="Consolas" w:cs="Arial"/>
      <w:sz w:val="21"/>
      <w:szCs w:val="21"/>
      <w:lang w:eastAsia="fi-FI"/>
    </w:rPr>
  </w:style>
  <w:style w:type="paragraph" w:styleId="Quote">
    <w:name w:val="Quote"/>
    <w:basedOn w:val="Normal"/>
    <w:next w:val="Normal"/>
    <w:link w:val="QuoteChar"/>
    <w:uiPriority w:val="29"/>
    <w:qFormat/>
    <w:rsid w:val="009E770A"/>
    <w:rPr>
      <w:i/>
      <w:iCs/>
      <w:color w:val="000000" w:themeColor="text1"/>
    </w:rPr>
  </w:style>
  <w:style w:type="character" w:customStyle="1" w:styleId="QuoteChar">
    <w:name w:val="Quote Char"/>
    <w:basedOn w:val="DefaultParagraphFont"/>
    <w:link w:val="Quote"/>
    <w:uiPriority w:val="29"/>
    <w:rsid w:val="009E770A"/>
    <w:rPr>
      <w:rFonts w:ascii="Arial" w:eastAsia="Times New Roman" w:hAnsi="Arial" w:cs="Arial"/>
      <w:i/>
      <w:iCs/>
      <w:color w:val="000000" w:themeColor="text1"/>
      <w:lang w:eastAsia="fi-FI"/>
    </w:rPr>
  </w:style>
  <w:style w:type="paragraph" w:styleId="Salutation">
    <w:name w:val="Salutation"/>
    <w:basedOn w:val="Normal"/>
    <w:next w:val="Normal"/>
    <w:link w:val="SalutationChar"/>
    <w:uiPriority w:val="99"/>
    <w:semiHidden/>
    <w:unhideWhenUsed/>
    <w:rsid w:val="009E770A"/>
  </w:style>
  <w:style w:type="character" w:customStyle="1" w:styleId="SalutationChar">
    <w:name w:val="Salutation Char"/>
    <w:basedOn w:val="DefaultParagraphFont"/>
    <w:link w:val="Salutation"/>
    <w:uiPriority w:val="99"/>
    <w:semiHidden/>
    <w:rsid w:val="009E770A"/>
    <w:rPr>
      <w:rFonts w:ascii="Arial" w:eastAsia="Times New Roman" w:hAnsi="Arial" w:cs="Arial"/>
      <w:lang w:eastAsia="fi-FI"/>
    </w:rPr>
  </w:style>
  <w:style w:type="paragraph" w:styleId="Signature">
    <w:name w:val="Signature"/>
    <w:basedOn w:val="Normal"/>
    <w:link w:val="SignatureChar"/>
    <w:uiPriority w:val="99"/>
    <w:semiHidden/>
    <w:unhideWhenUsed/>
    <w:rsid w:val="009E770A"/>
    <w:pPr>
      <w:ind w:left="4252"/>
    </w:pPr>
  </w:style>
  <w:style w:type="character" w:customStyle="1" w:styleId="SignatureChar">
    <w:name w:val="Signature Char"/>
    <w:basedOn w:val="DefaultParagraphFont"/>
    <w:link w:val="Signature"/>
    <w:uiPriority w:val="99"/>
    <w:semiHidden/>
    <w:rsid w:val="009E770A"/>
    <w:rPr>
      <w:rFonts w:ascii="Arial" w:eastAsia="Times New Roman" w:hAnsi="Arial" w:cs="Arial"/>
      <w:lang w:eastAsia="fi-FI"/>
    </w:rPr>
  </w:style>
  <w:style w:type="paragraph" w:styleId="Subtitle">
    <w:name w:val="Subtitle"/>
    <w:basedOn w:val="Normal"/>
    <w:next w:val="Normal"/>
    <w:link w:val="Subtitle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TableofAuthorities">
    <w:name w:val="table of authorities"/>
    <w:basedOn w:val="Normal"/>
    <w:next w:val="Normal"/>
    <w:uiPriority w:val="99"/>
    <w:semiHidden/>
    <w:unhideWhenUsed/>
    <w:rsid w:val="009E770A"/>
    <w:pPr>
      <w:ind w:left="220" w:hanging="220"/>
    </w:pPr>
  </w:style>
  <w:style w:type="paragraph" w:styleId="TableofFigures">
    <w:name w:val="table of figures"/>
    <w:basedOn w:val="Normal"/>
    <w:next w:val="Normal"/>
    <w:uiPriority w:val="99"/>
    <w:semiHidden/>
    <w:unhideWhenUsed/>
    <w:rsid w:val="009E770A"/>
  </w:style>
  <w:style w:type="paragraph" w:styleId="Title">
    <w:name w:val="Title"/>
    <w:basedOn w:val="Normal"/>
    <w:next w:val="Normal"/>
    <w:link w:val="Title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TOAHeading">
    <w:name w:val="toa heading"/>
    <w:basedOn w:val="Normal"/>
    <w:next w:val="Normal"/>
    <w:uiPriority w:val="99"/>
    <w:semiHidden/>
    <w:unhideWhenUsed/>
    <w:rsid w:val="009E770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E770A"/>
    <w:pPr>
      <w:spacing w:after="100"/>
      <w:ind w:left="660"/>
    </w:pPr>
  </w:style>
  <w:style w:type="paragraph" w:styleId="TOC5">
    <w:name w:val="toc 5"/>
    <w:basedOn w:val="Normal"/>
    <w:next w:val="Normal"/>
    <w:autoRedefine/>
    <w:uiPriority w:val="39"/>
    <w:semiHidden/>
    <w:unhideWhenUsed/>
    <w:rsid w:val="009E770A"/>
    <w:pPr>
      <w:spacing w:after="100"/>
      <w:ind w:left="880"/>
    </w:pPr>
  </w:style>
  <w:style w:type="paragraph" w:styleId="TOC6">
    <w:name w:val="toc 6"/>
    <w:basedOn w:val="Normal"/>
    <w:next w:val="Normal"/>
    <w:autoRedefine/>
    <w:uiPriority w:val="39"/>
    <w:semiHidden/>
    <w:unhideWhenUsed/>
    <w:rsid w:val="009E770A"/>
    <w:pPr>
      <w:spacing w:after="100"/>
      <w:ind w:left="1100"/>
    </w:pPr>
  </w:style>
  <w:style w:type="paragraph" w:styleId="TOC7">
    <w:name w:val="toc 7"/>
    <w:basedOn w:val="Normal"/>
    <w:next w:val="Normal"/>
    <w:autoRedefine/>
    <w:uiPriority w:val="39"/>
    <w:semiHidden/>
    <w:unhideWhenUsed/>
    <w:rsid w:val="009E770A"/>
    <w:pPr>
      <w:spacing w:after="100"/>
      <w:ind w:left="1320"/>
    </w:pPr>
  </w:style>
  <w:style w:type="paragraph" w:styleId="TOC8">
    <w:name w:val="toc 8"/>
    <w:basedOn w:val="Normal"/>
    <w:next w:val="Normal"/>
    <w:autoRedefine/>
    <w:uiPriority w:val="39"/>
    <w:semiHidden/>
    <w:unhideWhenUsed/>
    <w:rsid w:val="009E770A"/>
    <w:pPr>
      <w:spacing w:after="100"/>
      <w:ind w:left="1540"/>
    </w:pPr>
  </w:style>
  <w:style w:type="paragraph" w:styleId="TOC9">
    <w:name w:val="toc 9"/>
    <w:basedOn w:val="Normal"/>
    <w:next w:val="Normal"/>
    <w:autoRedefine/>
    <w:uiPriority w:val="39"/>
    <w:semiHidden/>
    <w:unhideWhenUsed/>
    <w:rsid w:val="009E770A"/>
    <w:pPr>
      <w:spacing w:after="100"/>
      <w:ind w:left="1760"/>
    </w:pPr>
  </w:style>
  <w:style w:type="character" w:styleId="CommentReference">
    <w:name w:val="annotation reference"/>
    <w:basedOn w:val="DefaultParagraphFont"/>
    <w:uiPriority w:val="99"/>
    <w:semiHidden/>
    <w:unhideWhenUsed/>
    <w:rsid w:val="00DA34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02925154">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463694223">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144A1BE246450892172AECCA46C2CB"/>
        <w:category>
          <w:name w:val="General"/>
          <w:gallery w:val="placeholder"/>
        </w:category>
        <w:types>
          <w:type w:val="bbPlcHdr"/>
        </w:types>
        <w:behaviors>
          <w:behavior w:val="content"/>
        </w:behaviors>
        <w:guid w:val="{3A6E1ABE-FA65-4C4C-83FB-0F0740B081A5}"/>
      </w:docPartPr>
      <w:docPartBody>
        <w:p w:rsidR="00A45103" w:rsidRDefault="00F843A4" w:rsidP="00F843A4">
          <w:pPr>
            <w:pStyle w:val="60144A1BE246450892172AECCA46C2CB"/>
          </w:pPr>
          <w:r w:rsidRPr="00862249">
            <w:rPr>
              <w:rStyle w:val="PlaceholderText"/>
            </w:rPr>
            <w:t xml:space="preserve"> </w:t>
          </w:r>
        </w:p>
      </w:docPartBody>
    </w:docPart>
    <w:docPart>
      <w:docPartPr>
        <w:name w:val="71F1EF09E7B3407CBE316A18226AA387"/>
        <w:category>
          <w:name w:val="General"/>
          <w:gallery w:val="placeholder"/>
        </w:category>
        <w:types>
          <w:type w:val="bbPlcHdr"/>
        </w:types>
        <w:behaviors>
          <w:behavior w:val="content"/>
        </w:behaviors>
        <w:guid w:val="{AA8222DD-D3EA-40D7-832C-40861D4C089E}"/>
      </w:docPartPr>
      <w:docPartBody>
        <w:p w:rsidR="00A45103" w:rsidRDefault="00F843A4" w:rsidP="00F843A4">
          <w:pPr>
            <w:pStyle w:val="71F1EF09E7B3407CBE316A18226AA387"/>
          </w:pPr>
          <w:r w:rsidRPr="00862249">
            <w:rPr>
              <w:rStyle w:val="PlaceholderText"/>
            </w:rPr>
            <w:t xml:space="preserve"> </w:t>
          </w:r>
        </w:p>
      </w:docPartBody>
    </w:docPart>
    <w:docPart>
      <w:docPartPr>
        <w:name w:val="7769F5194A344544A18408CAB82686A2"/>
        <w:category>
          <w:name w:val="General"/>
          <w:gallery w:val="placeholder"/>
        </w:category>
        <w:types>
          <w:type w:val="bbPlcHdr"/>
        </w:types>
        <w:behaviors>
          <w:behavior w:val="content"/>
        </w:behaviors>
        <w:guid w:val="{F3A81431-8B5E-43F4-A35A-A6BB80879AD0}"/>
      </w:docPartPr>
      <w:docPartBody>
        <w:p w:rsidR="00A45103" w:rsidRDefault="00F843A4" w:rsidP="00F843A4">
          <w:pPr>
            <w:pStyle w:val="7769F5194A344544A18408CAB82686A2"/>
          </w:pPr>
          <w:r w:rsidRPr="00862249">
            <w:rPr>
              <w:rStyle w:val="PlaceholderText"/>
            </w:rPr>
            <w:t xml:space="preserve"> </w:t>
          </w:r>
        </w:p>
      </w:docPartBody>
    </w:docPart>
    <w:docPart>
      <w:docPartPr>
        <w:name w:val="1D5F4190BDC549AB877E39181DB141E0"/>
        <w:category>
          <w:name w:val="General"/>
          <w:gallery w:val="placeholder"/>
        </w:category>
        <w:types>
          <w:type w:val="bbPlcHdr"/>
        </w:types>
        <w:behaviors>
          <w:behavior w:val="content"/>
        </w:behaviors>
        <w:guid w:val="{A025E9D7-C12D-4424-8531-F33BC8B57D36}"/>
      </w:docPartPr>
      <w:docPartBody>
        <w:p w:rsidR="00A45103" w:rsidRDefault="00F843A4" w:rsidP="00F843A4">
          <w:pPr>
            <w:pStyle w:val="1D5F4190BDC549AB877E39181DB141E0"/>
          </w:pPr>
          <w:r w:rsidRPr="00862249">
            <w:rPr>
              <w:rStyle w:val="PlaceholderText"/>
            </w:rPr>
            <w:t xml:space="preserve"> </w:t>
          </w:r>
        </w:p>
      </w:docPartBody>
    </w:docPart>
    <w:docPart>
      <w:docPartPr>
        <w:name w:val="BCA122F4A3104E3EB0F129CDF29D2DCD"/>
        <w:category>
          <w:name w:val="General"/>
          <w:gallery w:val="placeholder"/>
        </w:category>
        <w:types>
          <w:type w:val="bbPlcHdr"/>
        </w:types>
        <w:behaviors>
          <w:behavior w:val="content"/>
        </w:behaviors>
        <w:guid w:val="{9DD97EB3-8D29-4B43-8D88-68956DFE154D}"/>
      </w:docPartPr>
      <w:docPartBody>
        <w:p w:rsidR="00A45103" w:rsidRDefault="00F843A4" w:rsidP="00F843A4">
          <w:pPr>
            <w:pStyle w:val="BCA122F4A3104E3EB0F129CDF29D2DCD"/>
          </w:pPr>
          <w:r w:rsidRPr="00862249">
            <w:rPr>
              <w:rStyle w:val="PlaceholderText"/>
            </w:rPr>
            <w:t xml:space="preserve"> </w:t>
          </w:r>
        </w:p>
      </w:docPartBody>
    </w:docPart>
    <w:docPart>
      <w:docPartPr>
        <w:name w:val="9F57B3B16A534B138EF21CA008AEA5F5"/>
        <w:category>
          <w:name w:val="General"/>
          <w:gallery w:val="placeholder"/>
        </w:category>
        <w:types>
          <w:type w:val="bbPlcHdr"/>
        </w:types>
        <w:behaviors>
          <w:behavior w:val="content"/>
        </w:behaviors>
        <w:guid w:val="{908BA8DE-B70F-4FAE-85C7-4E94E68C4E4E}"/>
      </w:docPartPr>
      <w:docPartBody>
        <w:p w:rsidR="00A45103" w:rsidRDefault="00F843A4" w:rsidP="00F843A4">
          <w:pPr>
            <w:pStyle w:val="9F57B3B16A534B138EF21CA008AEA5F5"/>
          </w:pPr>
          <w:r w:rsidRPr="00862249">
            <w:rPr>
              <w:rStyle w:val="PlaceholderText"/>
            </w:rPr>
            <w:t xml:space="preserve"> </w:t>
          </w:r>
        </w:p>
      </w:docPartBody>
    </w:docPart>
    <w:docPart>
      <w:docPartPr>
        <w:name w:val="512DC4FE8B4946558A929665986E9EF6"/>
        <w:category>
          <w:name w:val="General"/>
          <w:gallery w:val="placeholder"/>
        </w:category>
        <w:types>
          <w:type w:val="bbPlcHdr"/>
        </w:types>
        <w:behaviors>
          <w:behavior w:val="content"/>
        </w:behaviors>
        <w:guid w:val="{2BE00E35-774F-4508-A0FF-54718CC92980}"/>
      </w:docPartPr>
      <w:docPartBody>
        <w:p w:rsidR="00A45103" w:rsidRDefault="00F843A4" w:rsidP="00F843A4">
          <w:pPr>
            <w:pStyle w:val="512DC4FE8B4946558A929665986E9EF6"/>
          </w:pPr>
          <w:r w:rsidRPr="00862249">
            <w:rPr>
              <w:rStyle w:val="PlaceholderText"/>
            </w:rPr>
            <w:t xml:space="preserve"> </w:t>
          </w:r>
        </w:p>
      </w:docPartBody>
    </w:docPart>
    <w:docPart>
      <w:docPartPr>
        <w:name w:val="E071B15B242445309714E5319B5A8CBD"/>
        <w:category>
          <w:name w:val="General"/>
          <w:gallery w:val="placeholder"/>
        </w:category>
        <w:types>
          <w:type w:val="bbPlcHdr"/>
        </w:types>
        <w:behaviors>
          <w:behavior w:val="content"/>
        </w:behaviors>
        <w:guid w:val="{C615813B-ECCF-4CA2-8459-BDDCCB492196}"/>
      </w:docPartPr>
      <w:docPartBody>
        <w:p w:rsidR="00A45103" w:rsidRDefault="00F843A4" w:rsidP="00F843A4">
          <w:pPr>
            <w:pStyle w:val="E071B15B242445309714E5319B5A8CBD"/>
          </w:pPr>
          <w:r w:rsidRPr="00862249">
            <w:rPr>
              <w:rStyle w:val="PlaceholderText"/>
            </w:rPr>
            <w:t xml:space="preserve"> </w:t>
          </w:r>
        </w:p>
      </w:docPartBody>
    </w:docPart>
    <w:docPart>
      <w:docPartPr>
        <w:name w:val="2329A406C0824856B9A03BCF218E60E9"/>
        <w:category>
          <w:name w:val="General"/>
          <w:gallery w:val="placeholder"/>
        </w:category>
        <w:types>
          <w:type w:val="bbPlcHdr"/>
        </w:types>
        <w:behaviors>
          <w:behavior w:val="content"/>
        </w:behaviors>
        <w:guid w:val="{FE82A9ED-1F6D-4FE4-ABF4-9A66FB25DD26}"/>
      </w:docPartPr>
      <w:docPartBody>
        <w:p w:rsidR="00A45103" w:rsidRDefault="00F843A4" w:rsidP="00F843A4">
          <w:pPr>
            <w:pStyle w:val="2329A406C0824856B9A03BCF218E60E9"/>
          </w:pPr>
          <w:r w:rsidRPr="00862249">
            <w:rPr>
              <w:rStyle w:val="PlaceholderText"/>
            </w:rPr>
            <w:t xml:space="preserve"> </w:t>
          </w:r>
        </w:p>
      </w:docPartBody>
    </w:docPart>
    <w:docPart>
      <w:docPartPr>
        <w:name w:val="275FA77DFAA542528B744BA8EBE66DF2"/>
        <w:category>
          <w:name w:val="General"/>
          <w:gallery w:val="placeholder"/>
        </w:category>
        <w:types>
          <w:type w:val="bbPlcHdr"/>
        </w:types>
        <w:behaviors>
          <w:behavior w:val="content"/>
        </w:behaviors>
        <w:guid w:val="{E80E43A1-216E-446F-A0CE-63B7DF9877E9}"/>
      </w:docPartPr>
      <w:docPartBody>
        <w:p w:rsidR="00A45103" w:rsidRDefault="00F843A4" w:rsidP="00F843A4">
          <w:pPr>
            <w:pStyle w:val="275FA77DFAA542528B744BA8EBE66DF2"/>
          </w:pPr>
          <w:r w:rsidRPr="00862249">
            <w:rPr>
              <w:rStyle w:val="PlaceholderText"/>
            </w:rPr>
            <w:t xml:space="preserve"> </w:t>
          </w:r>
        </w:p>
      </w:docPartBody>
    </w:docPart>
    <w:docPart>
      <w:docPartPr>
        <w:name w:val="429DF9B615C84F56B5B37421C874B539"/>
        <w:category>
          <w:name w:val="General"/>
          <w:gallery w:val="placeholder"/>
        </w:category>
        <w:types>
          <w:type w:val="bbPlcHdr"/>
        </w:types>
        <w:behaviors>
          <w:behavior w:val="content"/>
        </w:behaviors>
        <w:guid w:val="{53D6FDCF-87CC-4065-BB9F-C0F6AD4055EC}"/>
      </w:docPartPr>
      <w:docPartBody>
        <w:p w:rsidR="00A45103" w:rsidRDefault="00F843A4" w:rsidP="00F843A4">
          <w:pPr>
            <w:pStyle w:val="429DF9B615C84F56B5B37421C874B539"/>
          </w:pPr>
          <w:r w:rsidRPr="00862249">
            <w:rPr>
              <w:rStyle w:val="PlaceholderText"/>
            </w:rPr>
            <w:t xml:space="preserve"> </w:t>
          </w:r>
        </w:p>
      </w:docPartBody>
    </w:docPart>
    <w:docPart>
      <w:docPartPr>
        <w:name w:val="E24106CF22FA4CF38A5960DF55D8437F"/>
        <w:category>
          <w:name w:val="General"/>
          <w:gallery w:val="placeholder"/>
        </w:category>
        <w:types>
          <w:type w:val="bbPlcHdr"/>
        </w:types>
        <w:behaviors>
          <w:behavior w:val="content"/>
        </w:behaviors>
        <w:guid w:val="{30825B0F-512C-4980-8D0F-35E557D5D564}"/>
      </w:docPartPr>
      <w:docPartBody>
        <w:p w:rsidR="00A45103" w:rsidRDefault="00F843A4" w:rsidP="00F843A4">
          <w:pPr>
            <w:pStyle w:val="E24106CF22FA4CF38A5960DF55D8437F"/>
          </w:pPr>
          <w:r w:rsidRPr="00862249">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2"/>
  </w:compat>
  <w:rsids>
    <w:rsidRoot w:val="00FB1B95"/>
    <w:rsid w:val="00063C54"/>
    <w:rsid w:val="000E2ACF"/>
    <w:rsid w:val="00114BF7"/>
    <w:rsid w:val="001870BA"/>
    <w:rsid w:val="001C2BB7"/>
    <w:rsid w:val="001D2392"/>
    <w:rsid w:val="0022100C"/>
    <w:rsid w:val="002D6849"/>
    <w:rsid w:val="0032160C"/>
    <w:rsid w:val="00342874"/>
    <w:rsid w:val="0035604A"/>
    <w:rsid w:val="00356471"/>
    <w:rsid w:val="003824D4"/>
    <w:rsid w:val="003A1C05"/>
    <w:rsid w:val="003E736B"/>
    <w:rsid w:val="0047682E"/>
    <w:rsid w:val="004B4973"/>
    <w:rsid w:val="004C3AD3"/>
    <w:rsid w:val="00521129"/>
    <w:rsid w:val="005706A6"/>
    <w:rsid w:val="005921FB"/>
    <w:rsid w:val="005A6607"/>
    <w:rsid w:val="0069530A"/>
    <w:rsid w:val="006A05B7"/>
    <w:rsid w:val="00720CEF"/>
    <w:rsid w:val="007925EE"/>
    <w:rsid w:val="007D45D7"/>
    <w:rsid w:val="00834A37"/>
    <w:rsid w:val="009003A6"/>
    <w:rsid w:val="0090067F"/>
    <w:rsid w:val="0094084E"/>
    <w:rsid w:val="00941D15"/>
    <w:rsid w:val="00952449"/>
    <w:rsid w:val="00996DD9"/>
    <w:rsid w:val="00A45103"/>
    <w:rsid w:val="00A50254"/>
    <w:rsid w:val="00A7593E"/>
    <w:rsid w:val="00AE7344"/>
    <w:rsid w:val="00B21BE5"/>
    <w:rsid w:val="00B61347"/>
    <w:rsid w:val="00B80648"/>
    <w:rsid w:val="00B916D2"/>
    <w:rsid w:val="00BC6EC4"/>
    <w:rsid w:val="00C032F7"/>
    <w:rsid w:val="00CB758A"/>
    <w:rsid w:val="00CD1FB2"/>
    <w:rsid w:val="00D16E08"/>
    <w:rsid w:val="00DA2B6B"/>
    <w:rsid w:val="00DA4A7F"/>
    <w:rsid w:val="00DD2710"/>
    <w:rsid w:val="00E21B2D"/>
    <w:rsid w:val="00E64C47"/>
    <w:rsid w:val="00EE6DB7"/>
    <w:rsid w:val="00EF525A"/>
    <w:rsid w:val="00F14305"/>
    <w:rsid w:val="00F81CAB"/>
    <w:rsid w:val="00F843A4"/>
    <w:rsid w:val="00FB1B95"/>
    <w:rsid w:val="00FB7B6E"/>
    <w:rsid w:val="00FF0E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3A4"/>
    <w:rPr>
      <w:color w:val="808080"/>
    </w:rPr>
  </w:style>
  <w:style w:type="paragraph" w:customStyle="1" w:styleId="A657ED4484C34E56902F97F25AB1E7EC">
    <w:name w:val="A657ED4484C34E56902F97F25AB1E7EC"/>
    <w:rsid w:val="00FB1B95"/>
  </w:style>
  <w:style w:type="paragraph" w:customStyle="1" w:styleId="C512C7E060DD47B8A2C6E3FE5CCF5EA1">
    <w:name w:val="C512C7E060DD47B8A2C6E3FE5CCF5EA1"/>
    <w:rsid w:val="00FB1B95"/>
  </w:style>
  <w:style w:type="paragraph" w:customStyle="1" w:styleId="E5E3C4DFD86D43729B8EC0CD5DC7D20D">
    <w:name w:val="E5E3C4DFD86D43729B8EC0CD5DC7D20D"/>
    <w:rsid w:val="00FB1B95"/>
  </w:style>
  <w:style w:type="paragraph" w:customStyle="1" w:styleId="B2721D7A3D144645913E80C84F3DC650">
    <w:name w:val="B2721D7A3D144645913E80C84F3DC650"/>
    <w:rsid w:val="00FB1B95"/>
  </w:style>
  <w:style w:type="paragraph" w:customStyle="1" w:styleId="01E68559F2374813911FC3179D2A4AC0">
    <w:name w:val="01E68559F2374813911FC3179D2A4AC0"/>
    <w:rsid w:val="00FB1B95"/>
  </w:style>
  <w:style w:type="paragraph" w:customStyle="1" w:styleId="F0B27741197E44449B31FC8BC71B263F">
    <w:name w:val="F0B27741197E44449B31FC8BC71B263F"/>
    <w:rsid w:val="00FB1B95"/>
  </w:style>
  <w:style w:type="paragraph" w:customStyle="1" w:styleId="07198F7DBC1B473A9A128D8093B11561">
    <w:name w:val="07198F7DBC1B473A9A128D8093B11561"/>
    <w:rsid w:val="00FB1B95"/>
  </w:style>
  <w:style w:type="paragraph" w:customStyle="1" w:styleId="188FC0CAACA746EBBA509E2D6EBD7518">
    <w:name w:val="188FC0CAACA746EBBA509E2D6EBD7518"/>
    <w:rsid w:val="00FB1B95"/>
  </w:style>
  <w:style w:type="paragraph" w:customStyle="1" w:styleId="DA9299059DA94C3980E96903FE556B8A">
    <w:name w:val="DA9299059DA94C3980E96903FE556B8A"/>
    <w:rsid w:val="00FB1B95"/>
  </w:style>
  <w:style w:type="paragraph" w:customStyle="1" w:styleId="1FC2F33D453548F58D9306E10C95328E">
    <w:name w:val="1FC2F33D453548F58D9306E10C95328E"/>
    <w:rsid w:val="00FB1B95"/>
  </w:style>
  <w:style w:type="paragraph" w:customStyle="1" w:styleId="77DEBDE66F544492AAA6922482672693">
    <w:name w:val="77DEBDE66F544492AAA6922482672693"/>
    <w:rsid w:val="00FB1B95"/>
  </w:style>
  <w:style w:type="paragraph" w:customStyle="1" w:styleId="BE0B6B255EEE478D97C078A39B03AD92">
    <w:name w:val="BE0B6B255EEE478D97C078A39B03AD92"/>
    <w:rsid w:val="00FB1B95"/>
  </w:style>
  <w:style w:type="paragraph" w:customStyle="1" w:styleId="DCCA18078808442A945D9A4EA527E6FA">
    <w:name w:val="DCCA18078808442A945D9A4EA527E6FA"/>
    <w:rsid w:val="00FB1B95"/>
  </w:style>
  <w:style w:type="paragraph" w:customStyle="1" w:styleId="362D8D90CC4F4969AFDE4A7B49E1C444">
    <w:name w:val="362D8D90CC4F4969AFDE4A7B49E1C444"/>
    <w:rsid w:val="00FB1B95"/>
  </w:style>
  <w:style w:type="paragraph" w:customStyle="1" w:styleId="BBB858D33D4C4885B2890988F4ABB205">
    <w:name w:val="BBB858D33D4C4885B2890988F4ABB205"/>
    <w:rsid w:val="00FB1B95"/>
  </w:style>
  <w:style w:type="paragraph" w:customStyle="1" w:styleId="44334FE40CC548D6BB5A052DCCF96F7F">
    <w:name w:val="44334FE40CC548D6BB5A052DCCF96F7F"/>
    <w:rsid w:val="00FB1B95"/>
  </w:style>
  <w:style w:type="paragraph" w:customStyle="1" w:styleId="6ED5A2A641F64285A8D7035350941B37">
    <w:name w:val="6ED5A2A641F64285A8D7035350941B37"/>
    <w:rsid w:val="00FB1B95"/>
  </w:style>
  <w:style w:type="paragraph" w:customStyle="1" w:styleId="2C5AD76821364056B029B3B3A8E899D1">
    <w:name w:val="2C5AD76821364056B029B3B3A8E899D1"/>
    <w:rsid w:val="00FB1B95"/>
  </w:style>
  <w:style w:type="paragraph" w:customStyle="1" w:styleId="898811808606458796584C170AC79B22">
    <w:name w:val="898811808606458796584C170AC79B22"/>
    <w:rsid w:val="00FB1B95"/>
  </w:style>
  <w:style w:type="paragraph" w:customStyle="1" w:styleId="97EF837F8D98428ABEA1D8A7D0A3AB73">
    <w:name w:val="97EF837F8D98428ABEA1D8A7D0A3AB73"/>
    <w:rsid w:val="00FB1B95"/>
  </w:style>
  <w:style w:type="paragraph" w:customStyle="1" w:styleId="D45B331EE1A646EFBDAD72502463ADF1">
    <w:name w:val="D45B331EE1A646EFBDAD72502463ADF1"/>
    <w:rsid w:val="00FB1B95"/>
  </w:style>
  <w:style w:type="paragraph" w:customStyle="1" w:styleId="5F7E487D23194CD095B4DEA7CB9F37B5">
    <w:name w:val="5F7E487D23194CD095B4DEA7CB9F37B5"/>
    <w:rsid w:val="00FB1B95"/>
  </w:style>
  <w:style w:type="paragraph" w:customStyle="1" w:styleId="ED900337CDF8463BAC4CC24D7C566170">
    <w:name w:val="ED900337CDF8463BAC4CC24D7C566170"/>
    <w:rsid w:val="00FB1B95"/>
  </w:style>
  <w:style w:type="paragraph" w:customStyle="1" w:styleId="92EADEE26C4140798199BAAEE855AC42">
    <w:name w:val="92EADEE26C4140798199BAAEE855AC42"/>
    <w:rsid w:val="00FB1B95"/>
  </w:style>
  <w:style w:type="paragraph" w:customStyle="1" w:styleId="3D3FFAEDF8594FEF9EF49EF423426376">
    <w:name w:val="3D3FFAEDF8594FEF9EF49EF423426376"/>
    <w:rsid w:val="00FB1B95"/>
  </w:style>
  <w:style w:type="paragraph" w:customStyle="1" w:styleId="5D9EE2F1C0214E058DCE8935D0FEA082">
    <w:name w:val="5D9EE2F1C0214E058DCE8935D0FEA082"/>
    <w:rsid w:val="00FB1B95"/>
  </w:style>
  <w:style w:type="paragraph" w:customStyle="1" w:styleId="1F86BEEFC0AC42AAA477722D8D45D1D1">
    <w:name w:val="1F86BEEFC0AC42AAA477722D8D45D1D1"/>
    <w:rsid w:val="00FB1B95"/>
  </w:style>
  <w:style w:type="paragraph" w:customStyle="1" w:styleId="2AF4E4DE43B04D7AB5425D775BD0D2AD">
    <w:name w:val="2AF4E4DE43B04D7AB5425D775BD0D2AD"/>
    <w:rsid w:val="00FB1B95"/>
  </w:style>
  <w:style w:type="paragraph" w:customStyle="1" w:styleId="58D9A9B5BF3640B8A2F585F66777D5E4">
    <w:name w:val="58D9A9B5BF3640B8A2F585F66777D5E4"/>
    <w:rsid w:val="00FB1B95"/>
  </w:style>
  <w:style w:type="paragraph" w:customStyle="1" w:styleId="5CE4C2CEDF2F43C3AC6A262939CBCDE8">
    <w:name w:val="5CE4C2CEDF2F43C3AC6A262939CBCDE8"/>
    <w:rsid w:val="00FB1B95"/>
  </w:style>
  <w:style w:type="paragraph" w:customStyle="1" w:styleId="35BC1EEBCA8247DAB8F301C7442D1739">
    <w:name w:val="35BC1EEBCA8247DAB8F301C7442D1739"/>
    <w:rsid w:val="00FB1B95"/>
  </w:style>
  <w:style w:type="paragraph" w:customStyle="1" w:styleId="13238558C8104FE0802622C6298C1071">
    <w:name w:val="13238558C8104FE0802622C6298C1071"/>
    <w:rsid w:val="00FB1B95"/>
  </w:style>
  <w:style w:type="paragraph" w:customStyle="1" w:styleId="3B248B56F9C24696B7ADF46825309403">
    <w:name w:val="3B248B56F9C24696B7ADF46825309403"/>
    <w:rsid w:val="00FB1B95"/>
  </w:style>
  <w:style w:type="paragraph" w:customStyle="1" w:styleId="2ABFB9E71320467CA3671E10E6436711">
    <w:name w:val="2ABFB9E71320467CA3671E10E6436711"/>
    <w:rsid w:val="00FB1B95"/>
  </w:style>
  <w:style w:type="paragraph" w:customStyle="1" w:styleId="6C40DB3E5EFE436D84417E129E943ED6">
    <w:name w:val="6C40DB3E5EFE436D84417E129E943ED6"/>
    <w:rsid w:val="00FB1B95"/>
  </w:style>
  <w:style w:type="paragraph" w:customStyle="1" w:styleId="587452C4B5014583AE2CC2CC9EB59133">
    <w:name w:val="587452C4B5014583AE2CC2CC9EB59133"/>
    <w:rsid w:val="00FB1B95"/>
  </w:style>
  <w:style w:type="paragraph" w:customStyle="1" w:styleId="991B3F55AB0446CD94A3C556B3D1A0EE">
    <w:name w:val="991B3F55AB0446CD94A3C556B3D1A0EE"/>
    <w:rsid w:val="00FB1B95"/>
  </w:style>
  <w:style w:type="paragraph" w:customStyle="1" w:styleId="DBA60219142841978FF563AF799362B0">
    <w:name w:val="DBA60219142841978FF563AF799362B0"/>
    <w:rsid w:val="00FB1B95"/>
  </w:style>
  <w:style w:type="paragraph" w:customStyle="1" w:styleId="395A7C75723249D3BC72007C21C6F143">
    <w:name w:val="395A7C75723249D3BC72007C21C6F143"/>
    <w:rsid w:val="00FB1B95"/>
  </w:style>
  <w:style w:type="paragraph" w:customStyle="1" w:styleId="A64F124CC52A428B8BEB6D1302C9EABE">
    <w:name w:val="A64F124CC52A428B8BEB6D1302C9EABE"/>
    <w:rsid w:val="00FB1B95"/>
  </w:style>
  <w:style w:type="paragraph" w:customStyle="1" w:styleId="142FA13101FF48CF83460EAFF4E23A8A">
    <w:name w:val="142FA13101FF48CF83460EAFF4E23A8A"/>
    <w:rsid w:val="00FB1B95"/>
  </w:style>
  <w:style w:type="paragraph" w:customStyle="1" w:styleId="20BD98C7CE45416AAC3DAB1563B9DD3C">
    <w:name w:val="20BD98C7CE45416AAC3DAB1563B9DD3C"/>
    <w:rsid w:val="00FB1B95"/>
  </w:style>
  <w:style w:type="paragraph" w:customStyle="1" w:styleId="B50E5BAC219748B59ACA79EEA77948DF">
    <w:name w:val="B50E5BAC219748B59ACA79EEA77948DF"/>
    <w:rsid w:val="00FB1B95"/>
  </w:style>
  <w:style w:type="paragraph" w:customStyle="1" w:styleId="1EC317D8D60D44318581CC78F0931ACB">
    <w:name w:val="1EC317D8D60D44318581CC78F0931ACB"/>
    <w:rsid w:val="00FB1B95"/>
  </w:style>
  <w:style w:type="paragraph" w:customStyle="1" w:styleId="F561365285AC49418EF744CD5F324C01">
    <w:name w:val="F561365285AC49418EF744CD5F324C01"/>
    <w:rsid w:val="00FB1B95"/>
  </w:style>
  <w:style w:type="paragraph" w:customStyle="1" w:styleId="16E922D0DE2A408FA5ABC03CBB352CAA">
    <w:name w:val="16E922D0DE2A408FA5ABC03CBB352CAA"/>
    <w:rsid w:val="00FB1B95"/>
  </w:style>
  <w:style w:type="paragraph" w:customStyle="1" w:styleId="10C8AD86EBFB41B1B0C8BA093744788C">
    <w:name w:val="10C8AD86EBFB41B1B0C8BA093744788C"/>
    <w:rsid w:val="00FB1B95"/>
  </w:style>
  <w:style w:type="paragraph" w:customStyle="1" w:styleId="B955696480BC4252BCCC929C5A0B2DFD">
    <w:name w:val="B955696480BC4252BCCC929C5A0B2DFD"/>
    <w:rsid w:val="00FB1B95"/>
  </w:style>
  <w:style w:type="paragraph" w:customStyle="1" w:styleId="4D043F4C7860467BB3787F263C992C99">
    <w:name w:val="4D043F4C7860467BB3787F263C992C99"/>
    <w:rsid w:val="00FB1B95"/>
  </w:style>
  <w:style w:type="paragraph" w:customStyle="1" w:styleId="512393A668254BA180AD5998A16410BA">
    <w:name w:val="512393A668254BA180AD5998A16410BA"/>
    <w:rsid w:val="00FB1B95"/>
  </w:style>
  <w:style w:type="paragraph" w:customStyle="1" w:styleId="E14B661B76C24340B18142AEAAD07FD7">
    <w:name w:val="E14B661B76C24340B18142AEAAD07FD7"/>
    <w:rsid w:val="00FB1B95"/>
  </w:style>
  <w:style w:type="paragraph" w:customStyle="1" w:styleId="2A3EF48F961B4A09B2CF00CCB1064493">
    <w:name w:val="2A3EF48F961B4A09B2CF00CCB1064493"/>
    <w:rsid w:val="00FB1B95"/>
  </w:style>
  <w:style w:type="paragraph" w:customStyle="1" w:styleId="D043C9C657AF4AB68716B9CE42C5CD48">
    <w:name w:val="D043C9C657AF4AB68716B9CE42C5CD48"/>
    <w:rsid w:val="00FB1B95"/>
  </w:style>
  <w:style w:type="paragraph" w:customStyle="1" w:styleId="897F5C1A0CDB4FF5B9047B9889FCC743">
    <w:name w:val="897F5C1A0CDB4FF5B9047B9889FCC743"/>
    <w:rsid w:val="00FB1B95"/>
  </w:style>
  <w:style w:type="paragraph" w:customStyle="1" w:styleId="81EBEC07EFB14951BB3EBEA74D1AC52A">
    <w:name w:val="81EBEC07EFB14951BB3EBEA74D1AC52A"/>
    <w:rsid w:val="00FB1B95"/>
  </w:style>
  <w:style w:type="paragraph" w:customStyle="1" w:styleId="5F1E8283BA0643B68A09B87F8E55D944">
    <w:name w:val="5F1E8283BA0643B68A09B87F8E55D944"/>
    <w:rsid w:val="00FB1B95"/>
  </w:style>
  <w:style w:type="paragraph" w:customStyle="1" w:styleId="380A79A37D5D437FB487EF01D883E645">
    <w:name w:val="380A79A37D5D437FB487EF01D883E645"/>
    <w:rsid w:val="00FB1B95"/>
  </w:style>
  <w:style w:type="paragraph" w:customStyle="1" w:styleId="C49E65327C8E46B38F7A8CB08964DC2F">
    <w:name w:val="C49E65327C8E46B38F7A8CB08964DC2F"/>
    <w:rsid w:val="00FB1B95"/>
  </w:style>
  <w:style w:type="paragraph" w:customStyle="1" w:styleId="31EE3DC0F9A545C98612C343260DE28F">
    <w:name w:val="31EE3DC0F9A545C98612C343260DE28F"/>
    <w:rsid w:val="00FB1B95"/>
  </w:style>
  <w:style w:type="paragraph" w:customStyle="1" w:styleId="E11DFF82D20F48838D08CDB86B4B7841">
    <w:name w:val="E11DFF82D20F48838D08CDB86B4B7841"/>
    <w:rsid w:val="00FB1B95"/>
  </w:style>
  <w:style w:type="paragraph" w:customStyle="1" w:styleId="1EAE15C1B8CC46ADA5A9E2C6A6897B75">
    <w:name w:val="1EAE15C1B8CC46ADA5A9E2C6A6897B75"/>
    <w:rsid w:val="00FB1B95"/>
  </w:style>
  <w:style w:type="paragraph" w:customStyle="1" w:styleId="D56D4217B0D54407A26225E898C98407">
    <w:name w:val="D56D4217B0D54407A26225E898C98407"/>
    <w:rsid w:val="00FB1B95"/>
  </w:style>
  <w:style w:type="paragraph" w:customStyle="1" w:styleId="B20CF0F99C684D3CA9640BACAD2FA84F">
    <w:name w:val="B20CF0F99C684D3CA9640BACAD2FA84F"/>
    <w:rsid w:val="00FB1B95"/>
  </w:style>
  <w:style w:type="paragraph" w:customStyle="1" w:styleId="A0F0EEA9C0F243AD9265288E757D648D">
    <w:name w:val="A0F0EEA9C0F243AD9265288E757D648D"/>
    <w:rsid w:val="00FB1B95"/>
  </w:style>
  <w:style w:type="paragraph" w:customStyle="1" w:styleId="1AED835507334C11983F0BB5D03AAC41">
    <w:name w:val="1AED835507334C11983F0BB5D03AAC41"/>
    <w:rsid w:val="00FB1B95"/>
  </w:style>
  <w:style w:type="paragraph" w:customStyle="1" w:styleId="DC7417204C764578ADEF81DD5210051E">
    <w:name w:val="DC7417204C764578ADEF81DD5210051E"/>
    <w:rsid w:val="00FB1B95"/>
  </w:style>
  <w:style w:type="paragraph" w:customStyle="1" w:styleId="BC6DB2627A76475DBDF64C32202DBEF8">
    <w:name w:val="BC6DB2627A76475DBDF64C32202DBEF8"/>
    <w:rsid w:val="00FB1B95"/>
  </w:style>
  <w:style w:type="paragraph" w:customStyle="1" w:styleId="F1542736FE98420E9B36002D7FD66953">
    <w:name w:val="F1542736FE98420E9B36002D7FD66953"/>
    <w:rsid w:val="00FB1B95"/>
  </w:style>
  <w:style w:type="paragraph" w:customStyle="1" w:styleId="24B195F9CDCA4554A3412F227C66836D">
    <w:name w:val="24B195F9CDCA4554A3412F227C66836D"/>
    <w:rsid w:val="00FB1B95"/>
  </w:style>
  <w:style w:type="paragraph" w:customStyle="1" w:styleId="BEDD52163EA04FB98EE3EAFC6E8DEB5F">
    <w:name w:val="BEDD52163EA04FB98EE3EAFC6E8DEB5F"/>
    <w:rsid w:val="00FB1B95"/>
  </w:style>
  <w:style w:type="paragraph" w:customStyle="1" w:styleId="F6CA5B5300D64500930562CA4DFC62A9">
    <w:name w:val="F6CA5B5300D64500930562CA4DFC62A9"/>
    <w:rsid w:val="00FB1B95"/>
  </w:style>
  <w:style w:type="paragraph" w:customStyle="1" w:styleId="2FA9D33379BA4284B880172CF662B3D9">
    <w:name w:val="2FA9D33379BA4284B880172CF662B3D9"/>
    <w:rsid w:val="00FB1B95"/>
  </w:style>
  <w:style w:type="paragraph" w:customStyle="1" w:styleId="7084C3D21B404C2D8149496DEB458F28">
    <w:name w:val="7084C3D21B404C2D8149496DEB458F28"/>
    <w:rsid w:val="00FB1B95"/>
  </w:style>
  <w:style w:type="paragraph" w:customStyle="1" w:styleId="C71A2CC017EC430EA28AFEACC7181601">
    <w:name w:val="C71A2CC017EC430EA28AFEACC7181601"/>
    <w:rsid w:val="00FB1B95"/>
  </w:style>
  <w:style w:type="paragraph" w:customStyle="1" w:styleId="CF81495E34D74D1D8F28FA6125339E46">
    <w:name w:val="CF81495E34D74D1D8F28FA6125339E46"/>
    <w:rsid w:val="00FB1B95"/>
  </w:style>
  <w:style w:type="paragraph" w:customStyle="1" w:styleId="611CEF96CE05472F805724D89A0C4F21">
    <w:name w:val="611CEF96CE05472F805724D89A0C4F21"/>
    <w:rsid w:val="00FB1B95"/>
  </w:style>
  <w:style w:type="paragraph" w:customStyle="1" w:styleId="C1DC5C83A5D841FFA13C17EA40CA3436">
    <w:name w:val="C1DC5C83A5D841FFA13C17EA40CA3436"/>
    <w:rsid w:val="00FB1B95"/>
  </w:style>
  <w:style w:type="paragraph" w:customStyle="1" w:styleId="696CEF84173848BF9FE3AFEF7A8D031F">
    <w:name w:val="696CEF84173848BF9FE3AFEF7A8D031F"/>
    <w:rsid w:val="00FB1B95"/>
  </w:style>
  <w:style w:type="paragraph" w:customStyle="1" w:styleId="655CCF9E515544979779F7AAD0C7653F">
    <w:name w:val="655CCF9E515544979779F7AAD0C7653F"/>
    <w:rsid w:val="00FB1B95"/>
  </w:style>
  <w:style w:type="paragraph" w:customStyle="1" w:styleId="50C7C3F41D014AF0A04FEAD03D9BAF41">
    <w:name w:val="50C7C3F41D014AF0A04FEAD03D9BAF41"/>
    <w:rsid w:val="00FB1B95"/>
  </w:style>
  <w:style w:type="paragraph" w:customStyle="1" w:styleId="ABD4E6869DC741BEAA916CE9B0A82ABB">
    <w:name w:val="ABD4E6869DC741BEAA916CE9B0A82ABB"/>
    <w:rsid w:val="00FB1B95"/>
  </w:style>
  <w:style w:type="paragraph" w:customStyle="1" w:styleId="DA2DC1FF6BA54BDE8AF3278242302C56">
    <w:name w:val="DA2DC1FF6BA54BDE8AF3278242302C56"/>
    <w:rsid w:val="00FB1B95"/>
  </w:style>
  <w:style w:type="paragraph" w:customStyle="1" w:styleId="6E1ED40ABEA9452FB4A90A1CC6D24115">
    <w:name w:val="6E1ED40ABEA9452FB4A90A1CC6D24115"/>
    <w:rsid w:val="00FB1B95"/>
  </w:style>
  <w:style w:type="paragraph" w:customStyle="1" w:styleId="917D5E8D7A924DCB95B06A0F1065417C">
    <w:name w:val="917D5E8D7A924DCB95B06A0F1065417C"/>
    <w:rsid w:val="00FB1B95"/>
  </w:style>
  <w:style w:type="paragraph" w:customStyle="1" w:styleId="583F08CA65454317886533F161E6FB19">
    <w:name w:val="583F08CA65454317886533F161E6FB19"/>
    <w:rsid w:val="00FB1B95"/>
  </w:style>
  <w:style w:type="paragraph" w:customStyle="1" w:styleId="95B9BE466D474C17B4DF854F63B39EF0">
    <w:name w:val="95B9BE466D474C17B4DF854F63B39EF0"/>
    <w:rsid w:val="00FB1B95"/>
  </w:style>
  <w:style w:type="paragraph" w:customStyle="1" w:styleId="869BB86A203442D0AF5BB00CD61BC7B7">
    <w:name w:val="869BB86A203442D0AF5BB00CD61BC7B7"/>
    <w:rsid w:val="00FB1B95"/>
  </w:style>
  <w:style w:type="paragraph" w:customStyle="1" w:styleId="8DA4D8E508B74189B486339BD79C1726">
    <w:name w:val="8DA4D8E508B74189B486339BD79C1726"/>
    <w:rsid w:val="00FB1B95"/>
  </w:style>
  <w:style w:type="paragraph" w:customStyle="1" w:styleId="7BD718A96C0A40758A7A1D5672B8AFF4">
    <w:name w:val="7BD718A96C0A40758A7A1D5672B8AFF4"/>
    <w:rsid w:val="00FB1B95"/>
  </w:style>
  <w:style w:type="paragraph" w:customStyle="1" w:styleId="19C5F554B2F740B6AEE8D5BA6C830666">
    <w:name w:val="19C5F554B2F740B6AEE8D5BA6C830666"/>
    <w:rsid w:val="00FB1B95"/>
  </w:style>
  <w:style w:type="paragraph" w:customStyle="1" w:styleId="5CCB3670F904467381047AD2412C9695">
    <w:name w:val="5CCB3670F904467381047AD2412C9695"/>
    <w:rsid w:val="005A6607"/>
  </w:style>
  <w:style w:type="paragraph" w:customStyle="1" w:styleId="C056756FCD2D455A808A59AD51777F53">
    <w:name w:val="C056756FCD2D455A808A59AD51777F53"/>
    <w:rsid w:val="005A6607"/>
  </w:style>
  <w:style w:type="paragraph" w:customStyle="1" w:styleId="67E27723A5BD4AD49468F3C8F7C7F05B">
    <w:name w:val="67E27723A5BD4AD49468F3C8F7C7F05B"/>
    <w:rsid w:val="005A6607"/>
  </w:style>
  <w:style w:type="paragraph" w:customStyle="1" w:styleId="275B5FA85DB64DD19B8C508C274403DE">
    <w:name w:val="275B5FA85DB64DD19B8C508C274403DE"/>
    <w:rsid w:val="005A6607"/>
  </w:style>
  <w:style w:type="paragraph" w:customStyle="1" w:styleId="4B58F9F0395D40B4862196DF1786AFDC">
    <w:name w:val="4B58F9F0395D40B4862196DF1786AFDC"/>
    <w:rsid w:val="005A6607"/>
  </w:style>
  <w:style w:type="paragraph" w:customStyle="1" w:styleId="98657B2BB97D4BA2BE95540689243A22">
    <w:name w:val="98657B2BB97D4BA2BE95540689243A22"/>
    <w:rsid w:val="005A6607"/>
  </w:style>
  <w:style w:type="paragraph" w:customStyle="1" w:styleId="F28FDADECB6C4F9BBAC1B052AD98F752">
    <w:name w:val="F28FDADECB6C4F9BBAC1B052AD98F752"/>
    <w:rsid w:val="005A6607"/>
  </w:style>
  <w:style w:type="paragraph" w:customStyle="1" w:styleId="667AFF95B9ED4F0A83EA1577914F11C4">
    <w:name w:val="667AFF95B9ED4F0A83EA1577914F11C4"/>
    <w:rsid w:val="005A6607"/>
  </w:style>
  <w:style w:type="paragraph" w:customStyle="1" w:styleId="4FAABDBA43774D69B5454418CFD885BA">
    <w:name w:val="4FAABDBA43774D69B5454418CFD885BA"/>
    <w:rsid w:val="005A6607"/>
  </w:style>
  <w:style w:type="paragraph" w:customStyle="1" w:styleId="9873E3D073A7403EB6D01A81C9BA18BF">
    <w:name w:val="9873E3D073A7403EB6D01A81C9BA18BF"/>
    <w:rsid w:val="005A6607"/>
  </w:style>
  <w:style w:type="paragraph" w:customStyle="1" w:styleId="1496A2BB6A9C4FD397D609C928329667">
    <w:name w:val="1496A2BB6A9C4FD397D609C928329667"/>
    <w:rsid w:val="005A6607"/>
  </w:style>
  <w:style w:type="paragraph" w:customStyle="1" w:styleId="044045854994460D9BF234CD9B4441A2">
    <w:name w:val="044045854994460D9BF234CD9B4441A2"/>
    <w:rsid w:val="005A6607"/>
  </w:style>
  <w:style w:type="paragraph" w:customStyle="1" w:styleId="093D5A8D43C94FE29BC9A82798605051">
    <w:name w:val="093D5A8D43C94FE29BC9A82798605051"/>
    <w:rsid w:val="005A6607"/>
  </w:style>
  <w:style w:type="paragraph" w:customStyle="1" w:styleId="24246401BD8D45A798D961E65C13EF89">
    <w:name w:val="24246401BD8D45A798D961E65C13EF89"/>
    <w:rsid w:val="005A6607"/>
  </w:style>
  <w:style w:type="paragraph" w:customStyle="1" w:styleId="B5CAAE46DACE49DDA47E8A2C646917F0">
    <w:name w:val="B5CAAE46DACE49DDA47E8A2C646917F0"/>
    <w:rsid w:val="005A6607"/>
  </w:style>
  <w:style w:type="paragraph" w:customStyle="1" w:styleId="564C359A84A945F5A9052836E7D191F9">
    <w:name w:val="564C359A84A945F5A9052836E7D191F9"/>
    <w:rsid w:val="005A6607"/>
  </w:style>
  <w:style w:type="paragraph" w:customStyle="1" w:styleId="DAB049308950472D9AB35DC470231DEC">
    <w:name w:val="DAB049308950472D9AB35DC470231DEC"/>
    <w:rsid w:val="005A6607"/>
  </w:style>
  <w:style w:type="paragraph" w:customStyle="1" w:styleId="B5F18260DE0F49438671C26507992A94">
    <w:name w:val="B5F18260DE0F49438671C26507992A94"/>
    <w:rsid w:val="005A6607"/>
  </w:style>
  <w:style w:type="paragraph" w:customStyle="1" w:styleId="D56D7B60AB5D43BE8A17D72D122F4D80">
    <w:name w:val="D56D7B60AB5D43BE8A17D72D122F4D80"/>
    <w:rsid w:val="005A6607"/>
  </w:style>
  <w:style w:type="paragraph" w:customStyle="1" w:styleId="E1D54510CFA24A4194DC84D09D36404D">
    <w:name w:val="E1D54510CFA24A4194DC84D09D36404D"/>
    <w:rsid w:val="005A6607"/>
  </w:style>
  <w:style w:type="paragraph" w:customStyle="1" w:styleId="582183FA320A463A85FEC8129A24F319">
    <w:name w:val="582183FA320A463A85FEC8129A24F319"/>
    <w:rsid w:val="005A6607"/>
  </w:style>
  <w:style w:type="paragraph" w:customStyle="1" w:styleId="31C187044A4A4CD1A1DF56906C8844DC">
    <w:name w:val="31C187044A4A4CD1A1DF56906C8844DC"/>
    <w:rsid w:val="005A6607"/>
  </w:style>
  <w:style w:type="paragraph" w:customStyle="1" w:styleId="94497A498B5D4576854856DCF901BCE2">
    <w:name w:val="94497A498B5D4576854856DCF901BCE2"/>
    <w:rsid w:val="005A6607"/>
  </w:style>
  <w:style w:type="paragraph" w:customStyle="1" w:styleId="E7BC390D9AEC4F10B5F7323F32F2B41C">
    <w:name w:val="E7BC390D9AEC4F10B5F7323F32F2B41C"/>
    <w:rsid w:val="005A6607"/>
  </w:style>
  <w:style w:type="paragraph" w:customStyle="1" w:styleId="00F4CAB1D2F64623B6AAE97952DE1BC0">
    <w:name w:val="00F4CAB1D2F64623B6AAE97952DE1BC0"/>
    <w:rsid w:val="005A6607"/>
  </w:style>
  <w:style w:type="paragraph" w:customStyle="1" w:styleId="F1F523B5F85845A6940E77ABD489E42F">
    <w:name w:val="F1F523B5F85845A6940E77ABD489E42F"/>
    <w:rsid w:val="005A6607"/>
  </w:style>
  <w:style w:type="paragraph" w:customStyle="1" w:styleId="3D82A4BBCF0E4577864F5FFC421D4530">
    <w:name w:val="3D82A4BBCF0E4577864F5FFC421D4530"/>
    <w:rsid w:val="005A6607"/>
  </w:style>
  <w:style w:type="paragraph" w:customStyle="1" w:styleId="E9C2EF1B695B41AF9F002AB2E90BA984">
    <w:name w:val="E9C2EF1B695B41AF9F002AB2E90BA984"/>
    <w:rsid w:val="005A6607"/>
  </w:style>
  <w:style w:type="paragraph" w:customStyle="1" w:styleId="B8A52254443845FFB5C9DC4A58A1B1AC">
    <w:name w:val="B8A52254443845FFB5C9DC4A58A1B1AC"/>
    <w:rsid w:val="005A6607"/>
  </w:style>
  <w:style w:type="paragraph" w:customStyle="1" w:styleId="37BFFC97DC8C44A1BF4256236490BDF6">
    <w:name w:val="37BFFC97DC8C44A1BF4256236490BDF6"/>
    <w:rsid w:val="005A6607"/>
  </w:style>
  <w:style w:type="paragraph" w:customStyle="1" w:styleId="DD0CA2F5D0CA4F9DBB4589EC252239B8">
    <w:name w:val="DD0CA2F5D0CA4F9DBB4589EC252239B8"/>
    <w:rsid w:val="0035604A"/>
  </w:style>
  <w:style w:type="paragraph" w:customStyle="1" w:styleId="B49EE6564A0A42C2A7D61E187E83C515">
    <w:name w:val="B49EE6564A0A42C2A7D61E187E83C515"/>
    <w:rsid w:val="0035604A"/>
  </w:style>
  <w:style w:type="paragraph" w:customStyle="1" w:styleId="AD0C07955FF74195A7D3BD4ED3A30409">
    <w:name w:val="AD0C07955FF74195A7D3BD4ED3A30409"/>
    <w:rsid w:val="0035604A"/>
  </w:style>
  <w:style w:type="paragraph" w:customStyle="1" w:styleId="01D2ADF0C222437E866C44C6D9CE0DA8">
    <w:name w:val="01D2ADF0C222437E866C44C6D9CE0DA8"/>
    <w:rsid w:val="0035604A"/>
  </w:style>
  <w:style w:type="paragraph" w:customStyle="1" w:styleId="27545C91DBE348D2A7E11B420A2C2E3F">
    <w:name w:val="27545C91DBE348D2A7E11B420A2C2E3F"/>
    <w:rsid w:val="0035604A"/>
  </w:style>
  <w:style w:type="paragraph" w:customStyle="1" w:styleId="32C9506892FF47DCB56456BCAB3B739F">
    <w:name w:val="32C9506892FF47DCB56456BCAB3B739F"/>
    <w:rsid w:val="0035604A"/>
  </w:style>
  <w:style w:type="paragraph" w:customStyle="1" w:styleId="7E3849DC0A904AEEB1A34CE88316E9DE">
    <w:name w:val="7E3849DC0A904AEEB1A34CE88316E9DE"/>
    <w:rsid w:val="0035604A"/>
  </w:style>
  <w:style w:type="paragraph" w:customStyle="1" w:styleId="E501FBBC3FCE44B5A79AD7D69C579F50">
    <w:name w:val="E501FBBC3FCE44B5A79AD7D69C579F50"/>
    <w:rsid w:val="0035604A"/>
  </w:style>
  <w:style w:type="paragraph" w:customStyle="1" w:styleId="86CA5CE5D3B84DF99305C1B8D9A2733B">
    <w:name w:val="86CA5CE5D3B84DF99305C1B8D9A2733B"/>
    <w:rsid w:val="0035604A"/>
  </w:style>
  <w:style w:type="paragraph" w:customStyle="1" w:styleId="9346480D4D08404ABF4CC1BC93F0C24F">
    <w:name w:val="9346480D4D08404ABF4CC1BC93F0C24F"/>
    <w:rsid w:val="0035604A"/>
  </w:style>
  <w:style w:type="paragraph" w:customStyle="1" w:styleId="BB131A0D33BF4DD0B20A47AAEC5EB247">
    <w:name w:val="BB131A0D33BF4DD0B20A47AAEC5EB247"/>
    <w:rsid w:val="0035604A"/>
  </w:style>
  <w:style w:type="paragraph" w:customStyle="1" w:styleId="39FAE364F65A40B187FC5ED249DF1095">
    <w:name w:val="39FAE364F65A40B187FC5ED249DF1095"/>
    <w:rsid w:val="0035604A"/>
  </w:style>
  <w:style w:type="paragraph" w:customStyle="1" w:styleId="C5E6C48A13CA47FAAAEE4ACA0FF72319">
    <w:name w:val="C5E6C48A13CA47FAAAEE4ACA0FF72319"/>
    <w:rsid w:val="0035604A"/>
  </w:style>
  <w:style w:type="paragraph" w:customStyle="1" w:styleId="4DC4928BBCA5477C8C7DAF3A80623A93">
    <w:name w:val="4DC4928BBCA5477C8C7DAF3A80623A93"/>
    <w:rsid w:val="0035604A"/>
  </w:style>
  <w:style w:type="paragraph" w:customStyle="1" w:styleId="B5E793AA33434F85B17849FCF519552C">
    <w:name w:val="B5E793AA33434F85B17849FCF519552C"/>
    <w:rsid w:val="0035604A"/>
  </w:style>
  <w:style w:type="paragraph" w:customStyle="1" w:styleId="CDED6BF84A1B420C9B31B344D9D5DCE6">
    <w:name w:val="CDED6BF84A1B420C9B31B344D9D5DCE6"/>
    <w:rsid w:val="0035604A"/>
  </w:style>
  <w:style w:type="paragraph" w:customStyle="1" w:styleId="459CE672536F48D1A0F7ABAE334A2570">
    <w:name w:val="459CE672536F48D1A0F7ABAE334A2570"/>
    <w:rsid w:val="0035604A"/>
  </w:style>
  <w:style w:type="paragraph" w:customStyle="1" w:styleId="6BC62B7342B6422384783AE63D7A8BC3">
    <w:name w:val="6BC62B7342B6422384783AE63D7A8BC3"/>
    <w:rsid w:val="0035604A"/>
  </w:style>
  <w:style w:type="paragraph" w:customStyle="1" w:styleId="B6ECE5DD32AB48648DCFFDEBEA5E0FBB">
    <w:name w:val="B6ECE5DD32AB48648DCFFDEBEA5E0FBB"/>
    <w:rsid w:val="0035604A"/>
  </w:style>
  <w:style w:type="paragraph" w:customStyle="1" w:styleId="44F9A76931DF4E15BDE6C41001349E67">
    <w:name w:val="44F9A76931DF4E15BDE6C41001349E67"/>
    <w:rsid w:val="0035604A"/>
  </w:style>
  <w:style w:type="paragraph" w:customStyle="1" w:styleId="1EF33B5718BB4E879DCDA25739526CB8">
    <w:name w:val="1EF33B5718BB4E879DCDA25739526CB8"/>
    <w:rsid w:val="0035604A"/>
  </w:style>
  <w:style w:type="paragraph" w:customStyle="1" w:styleId="E7D4DD19968E43919086F928A6456E39">
    <w:name w:val="E7D4DD19968E43919086F928A6456E39"/>
    <w:rsid w:val="0035604A"/>
  </w:style>
  <w:style w:type="paragraph" w:customStyle="1" w:styleId="FDB8487976CC400F906B0599E324CF87">
    <w:name w:val="FDB8487976CC400F906B0599E324CF87"/>
    <w:rsid w:val="0035604A"/>
  </w:style>
  <w:style w:type="paragraph" w:customStyle="1" w:styleId="130F0DAC9B944D7FBC86FDAE16280E47">
    <w:name w:val="130F0DAC9B944D7FBC86FDAE16280E47"/>
    <w:rsid w:val="0035604A"/>
  </w:style>
  <w:style w:type="paragraph" w:customStyle="1" w:styleId="0E50C100268B4F638537037CF2314C1C">
    <w:name w:val="0E50C100268B4F638537037CF2314C1C"/>
    <w:rsid w:val="0035604A"/>
  </w:style>
  <w:style w:type="paragraph" w:customStyle="1" w:styleId="7C6631DC108A49CDA1F6DAE7E80C822E">
    <w:name w:val="7C6631DC108A49CDA1F6DAE7E80C822E"/>
    <w:rsid w:val="0035604A"/>
  </w:style>
  <w:style w:type="paragraph" w:customStyle="1" w:styleId="C617FBD4F9924174A62F3ADD16645EF0">
    <w:name w:val="C617FBD4F9924174A62F3ADD16645EF0"/>
    <w:rsid w:val="0035604A"/>
  </w:style>
  <w:style w:type="paragraph" w:customStyle="1" w:styleId="9DBCBF7F49704D489F7F9670F59FB7BF">
    <w:name w:val="9DBCBF7F49704D489F7F9670F59FB7BF"/>
    <w:rsid w:val="0035604A"/>
  </w:style>
  <w:style w:type="paragraph" w:customStyle="1" w:styleId="7A2702B802F146B69EFCD5CDFB89961B">
    <w:name w:val="7A2702B802F146B69EFCD5CDFB89961B"/>
    <w:rsid w:val="0035604A"/>
  </w:style>
  <w:style w:type="paragraph" w:customStyle="1" w:styleId="26D2ED1766244D3593CCC260DFB78DB8">
    <w:name w:val="26D2ED1766244D3593CCC260DFB78DB8"/>
    <w:rsid w:val="0035604A"/>
  </w:style>
  <w:style w:type="paragraph" w:customStyle="1" w:styleId="274D28797E6741D6A15DB7FBB80C0FC7">
    <w:name w:val="274D28797E6741D6A15DB7FBB80C0FC7"/>
    <w:rsid w:val="00356471"/>
  </w:style>
  <w:style w:type="paragraph" w:customStyle="1" w:styleId="8F42045D795C40C7BD0AE6C2C640BF61">
    <w:name w:val="8F42045D795C40C7BD0AE6C2C640BF61"/>
    <w:rsid w:val="00356471"/>
  </w:style>
  <w:style w:type="paragraph" w:customStyle="1" w:styleId="E04CD67698EC45388C0DE7701508ECB5">
    <w:name w:val="E04CD67698EC45388C0DE7701508ECB5"/>
    <w:rsid w:val="00356471"/>
  </w:style>
  <w:style w:type="paragraph" w:customStyle="1" w:styleId="69E042371B4D4628B3EEA6E56CB76F06">
    <w:name w:val="69E042371B4D4628B3EEA6E56CB76F06"/>
    <w:rsid w:val="00356471"/>
  </w:style>
  <w:style w:type="paragraph" w:customStyle="1" w:styleId="0E1E32C02E87443B800EE6D2133D732E">
    <w:name w:val="0E1E32C02E87443B800EE6D2133D732E"/>
    <w:rsid w:val="00356471"/>
  </w:style>
  <w:style w:type="paragraph" w:customStyle="1" w:styleId="D0B39B84007246B5848F401BE075861D">
    <w:name w:val="D0B39B84007246B5848F401BE075861D"/>
    <w:rsid w:val="00356471"/>
  </w:style>
  <w:style w:type="paragraph" w:customStyle="1" w:styleId="825A8E720A6145D694E26A99DA783FC9">
    <w:name w:val="825A8E720A6145D694E26A99DA783FC9"/>
    <w:rsid w:val="00356471"/>
  </w:style>
  <w:style w:type="paragraph" w:customStyle="1" w:styleId="50E87A6300B84125BBA84CE287616E75">
    <w:name w:val="50E87A6300B84125BBA84CE287616E75"/>
    <w:rsid w:val="00356471"/>
  </w:style>
  <w:style w:type="paragraph" w:customStyle="1" w:styleId="4BEE6D4F314E474EA9BA2B4AD3D58E7A">
    <w:name w:val="4BEE6D4F314E474EA9BA2B4AD3D58E7A"/>
    <w:rsid w:val="00356471"/>
  </w:style>
  <w:style w:type="paragraph" w:customStyle="1" w:styleId="3E0F7E96E353418D9AA1EF75487BF7D5">
    <w:name w:val="3E0F7E96E353418D9AA1EF75487BF7D5"/>
    <w:rsid w:val="00356471"/>
  </w:style>
  <w:style w:type="paragraph" w:customStyle="1" w:styleId="94627B1BD93D472199AD46C3CA32EBE4">
    <w:name w:val="94627B1BD93D472199AD46C3CA32EBE4"/>
    <w:rsid w:val="00356471"/>
  </w:style>
  <w:style w:type="paragraph" w:customStyle="1" w:styleId="CC1172EC897349FA96E7D2FE86528250">
    <w:name w:val="CC1172EC897349FA96E7D2FE86528250"/>
    <w:rsid w:val="00356471"/>
  </w:style>
  <w:style w:type="paragraph" w:customStyle="1" w:styleId="0F6F473AD3194C7CBBEBBA136C07B769">
    <w:name w:val="0F6F473AD3194C7CBBEBBA136C07B769"/>
    <w:rsid w:val="00356471"/>
  </w:style>
  <w:style w:type="paragraph" w:customStyle="1" w:styleId="348163D565124D708A8865BB85091DA3">
    <w:name w:val="348163D565124D708A8865BB85091DA3"/>
    <w:rsid w:val="00356471"/>
  </w:style>
  <w:style w:type="paragraph" w:customStyle="1" w:styleId="7A8FCBCDD25B43B994B426808FCA00DB">
    <w:name w:val="7A8FCBCDD25B43B994B426808FCA00DB"/>
    <w:rsid w:val="00356471"/>
  </w:style>
  <w:style w:type="paragraph" w:customStyle="1" w:styleId="23B74B6B15F94F91AF0173296CB50BDB">
    <w:name w:val="23B74B6B15F94F91AF0173296CB50BDB"/>
    <w:rsid w:val="00356471"/>
  </w:style>
  <w:style w:type="paragraph" w:customStyle="1" w:styleId="1AA604811A32496A94A035384BA5430B">
    <w:name w:val="1AA604811A32496A94A035384BA5430B"/>
    <w:rsid w:val="00356471"/>
  </w:style>
  <w:style w:type="paragraph" w:customStyle="1" w:styleId="642AFDCA64FD4AE7B884673DC4230523">
    <w:name w:val="642AFDCA64FD4AE7B884673DC4230523"/>
    <w:rsid w:val="00356471"/>
  </w:style>
  <w:style w:type="paragraph" w:customStyle="1" w:styleId="6A490C226BF44403B7170AD481447286">
    <w:name w:val="6A490C226BF44403B7170AD481447286"/>
    <w:rsid w:val="00356471"/>
  </w:style>
  <w:style w:type="paragraph" w:customStyle="1" w:styleId="93C7715C28AA4960AA85F73D41AA90F9">
    <w:name w:val="93C7715C28AA4960AA85F73D41AA90F9"/>
    <w:rsid w:val="00356471"/>
  </w:style>
  <w:style w:type="paragraph" w:customStyle="1" w:styleId="029AE1EFF7314BC49E735DB6079D4D47">
    <w:name w:val="029AE1EFF7314BC49E735DB6079D4D47"/>
    <w:rsid w:val="00356471"/>
  </w:style>
  <w:style w:type="paragraph" w:customStyle="1" w:styleId="C6A864B94B014951BB3719C49E0B765D">
    <w:name w:val="C6A864B94B014951BB3719C49E0B765D"/>
    <w:rsid w:val="00356471"/>
  </w:style>
  <w:style w:type="paragraph" w:customStyle="1" w:styleId="D89EDD40EE9749C29E357FABFF7AB0F9">
    <w:name w:val="D89EDD40EE9749C29E357FABFF7AB0F9"/>
    <w:rsid w:val="00356471"/>
  </w:style>
  <w:style w:type="paragraph" w:customStyle="1" w:styleId="2713CF0E16CB435596B2ED656739CC34">
    <w:name w:val="2713CF0E16CB435596B2ED656739CC34"/>
    <w:rsid w:val="00356471"/>
  </w:style>
  <w:style w:type="paragraph" w:customStyle="1" w:styleId="28EE7F62C99E4CE6BB73F4C681C89933">
    <w:name w:val="28EE7F62C99E4CE6BB73F4C681C89933"/>
    <w:rsid w:val="00356471"/>
  </w:style>
  <w:style w:type="paragraph" w:customStyle="1" w:styleId="3AF860F81F644B21BA99F91BD5F0B381">
    <w:name w:val="3AF860F81F644B21BA99F91BD5F0B381"/>
    <w:rsid w:val="00356471"/>
  </w:style>
  <w:style w:type="paragraph" w:customStyle="1" w:styleId="A8DF5C9829A8481783478F6CEE41C7A0">
    <w:name w:val="A8DF5C9829A8481783478F6CEE41C7A0"/>
    <w:rsid w:val="00356471"/>
  </w:style>
  <w:style w:type="paragraph" w:customStyle="1" w:styleId="31D31262962C4DFDAE6D3F6DCBC9C589">
    <w:name w:val="31D31262962C4DFDAE6D3F6DCBC9C589"/>
    <w:rsid w:val="00356471"/>
  </w:style>
  <w:style w:type="paragraph" w:customStyle="1" w:styleId="45CC16F6D7B04FA19A5C27EB496C6CE0">
    <w:name w:val="45CC16F6D7B04FA19A5C27EB496C6CE0"/>
    <w:rsid w:val="00356471"/>
  </w:style>
  <w:style w:type="paragraph" w:customStyle="1" w:styleId="7CB9AA224B464172A63C5330EA30A786">
    <w:name w:val="7CB9AA224B464172A63C5330EA30A786"/>
    <w:rsid w:val="00356471"/>
  </w:style>
  <w:style w:type="paragraph" w:customStyle="1" w:styleId="F26CF4097A064CCEA4D983976F11FA3A">
    <w:name w:val="F26CF4097A064CCEA4D983976F11FA3A"/>
    <w:rsid w:val="007D45D7"/>
  </w:style>
  <w:style w:type="paragraph" w:customStyle="1" w:styleId="978BA5BD4DE1452D8FFF56F90C13C48C">
    <w:name w:val="978BA5BD4DE1452D8FFF56F90C13C48C"/>
    <w:rsid w:val="007D45D7"/>
  </w:style>
  <w:style w:type="paragraph" w:customStyle="1" w:styleId="A4CCAF3EFA3C4B9FB5D9F8CC85F2C0A3">
    <w:name w:val="A4CCAF3EFA3C4B9FB5D9F8CC85F2C0A3"/>
    <w:rsid w:val="007D45D7"/>
  </w:style>
  <w:style w:type="paragraph" w:customStyle="1" w:styleId="2A2CD050E6D549ACA8D3082D906C9C95">
    <w:name w:val="2A2CD050E6D549ACA8D3082D906C9C95"/>
    <w:rsid w:val="007D45D7"/>
  </w:style>
  <w:style w:type="paragraph" w:customStyle="1" w:styleId="086B955AF77248D88ED7910A289576ED">
    <w:name w:val="086B955AF77248D88ED7910A289576ED"/>
    <w:rsid w:val="007D45D7"/>
  </w:style>
  <w:style w:type="paragraph" w:customStyle="1" w:styleId="79BBAF799C6D452780A0A40066C428BE">
    <w:name w:val="79BBAF799C6D452780A0A40066C428BE"/>
    <w:rsid w:val="007D45D7"/>
  </w:style>
  <w:style w:type="paragraph" w:customStyle="1" w:styleId="F4B7B96A3F4B4797A93CF740CE2FC26E">
    <w:name w:val="F4B7B96A3F4B4797A93CF740CE2FC26E"/>
    <w:rsid w:val="007D45D7"/>
  </w:style>
  <w:style w:type="paragraph" w:customStyle="1" w:styleId="A74FC7EEDBE94F1395E97BBB28CEA4AF">
    <w:name w:val="A74FC7EEDBE94F1395E97BBB28CEA4AF"/>
    <w:rsid w:val="007D45D7"/>
  </w:style>
  <w:style w:type="paragraph" w:customStyle="1" w:styleId="324E645C818244FAB29F176646BE7B49">
    <w:name w:val="324E645C818244FAB29F176646BE7B49"/>
    <w:rsid w:val="007D45D7"/>
  </w:style>
  <w:style w:type="paragraph" w:customStyle="1" w:styleId="C7664A4453F34E6AB9B245CD004CEF42">
    <w:name w:val="C7664A4453F34E6AB9B245CD004CEF42"/>
    <w:rsid w:val="007D45D7"/>
  </w:style>
  <w:style w:type="paragraph" w:customStyle="1" w:styleId="ABCACE50176146CBB281FE1D1E38D88D">
    <w:name w:val="ABCACE50176146CBB281FE1D1E38D88D"/>
    <w:rsid w:val="007D45D7"/>
  </w:style>
  <w:style w:type="paragraph" w:customStyle="1" w:styleId="B697B090950040FB80E342A56FF2DE3D">
    <w:name w:val="B697B090950040FB80E342A56FF2DE3D"/>
    <w:rsid w:val="007D45D7"/>
  </w:style>
  <w:style w:type="paragraph" w:customStyle="1" w:styleId="6FF43B79F3794EB09E961AAC9076906B">
    <w:name w:val="6FF43B79F3794EB09E961AAC9076906B"/>
    <w:rsid w:val="007D45D7"/>
  </w:style>
  <w:style w:type="paragraph" w:customStyle="1" w:styleId="DD038849EF904B4A867994D7CE4D978D">
    <w:name w:val="DD038849EF904B4A867994D7CE4D978D"/>
    <w:rsid w:val="007D45D7"/>
  </w:style>
  <w:style w:type="paragraph" w:customStyle="1" w:styleId="215B0D0D751544B9826E3E43EEA9E263">
    <w:name w:val="215B0D0D751544B9826E3E43EEA9E263"/>
    <w:rsid w:val="007D45D7"/>
  </w:style>
  <w:style w:type="paragraph" w:customStyle="1" w:styleId="1C4C3E3D01464A2CB84A5AB2EC7560BD">
    <w:name w:val="1C4C3E3D01464A2CB84A5AB2EC7560BD"/>
    <w:rsid w:val="007D45D7"/>
  </w:style>
  <w:style w:type="paragraph" w:customStyle="1" w:styleId="B0E8336CB0E048A7973F86B2264EBEC3">
    <w:name w:val="B0E8336CB0E048A7973F86B2264EBEC3"/>
    <w:rsid w:val="007D45D7"/>
  </w:style>
  <w:style w:type="paragraph" w:customStyle="1" w:styleId="0DB17E386C5640729617BBA82D3076CD">
    <w:name w:val="0DB17E386C5640729617BBA82D3076CD"/>
    <w:rsid w:val="007D45D7"/>
  </w:style>
  <w:style w:type="paragraph" w:customStyle="1" w:styleId="226355F1F29D45B9B018CE531A31A4C7">
    <w:name w:val="226355F1F29D45B9B018CE531A31A4C7"/>
    <w:rsid w:val="007D45D7"/>
  </w:style>
  <w:style w:type="paragraph" w:customStyle="1" w:styleId="B2BC2D56C265425C806489D7A63BFFAF">
    <w:name w:val="B2BC2D56C265425C806489D7A63BFFAF"/>
    <w:rsid w:val="007D45D7"/>
  </w:style>
  <w:style w:type="paragraph" w:customStyle="1" w:styleId="FFF6B204E93D493C893B645282A3AE33">
    <w:name w:val="FFF6B204E93D493C893B645282A3AE33"/>
    <w:rsid w:val="007D45D7"/>
  </w:style>
  <w:style w:type="paragraph" w:customStyle="1" w:styleId="13489D9EAA95480B9F71C5C59288622F">
    <w:name w:val="13489D9EAA95480B9F71C5C59288622F"/>
    <w:rsid w:val="007D45D7"/>
  </w:style>
  <w:style w:type="paragraph" w:customStyle="1" w:styleId="ACC813BDF39145B2912B74C83541DA9A">
    <w:name w:val="ACC813BDF39145B2912B74C83541DA9A"/>
    <w:rsid w:val="007D45D7"/>
  </w:style>
  <w:style w:type="paragraph" w:customStyle="1" w:styleId="20463A18BBD84D86B3A39ED17C892095">
    <w:name w:val="20463A18BBD84D86B3A39ED17C892095"/>
    <w:rsid w:val="007D45D7"/>
  </w:style>
  <w:style w:type="paragraph" w:customStyle="1" w:styleId="FBF2D38CD75441989B81FA99D81436D4">
    <w:name w:val="FBF2D38CD75441989B81FA99D81436D4"/>
    <w:rsid w:val="007D45D7"/>
  </w:style>
  <w:style w:type="paragraph" w:customStyle="1" w:styleId="C4084661163440EDAB191B08899228AA">
    <w:name w:val="C4084661163440EDAB191B08899228AA"/>
    <w:rsid w:val="007D45D7"/>
  </w:style>
  <w:style w:type="paragraph" w:customStyle="1" w:styleId="BD377A6167C84DA6AC6228C7F29CD92B">
    <w:name w:val="BD377A6167C84DA6AC6228C7F29CD92B"/>
    <w:rsid w:val="007D45D7"/>
  </w:style>
  <w:style w:type="paragraph" w:customStyle="1" w:styleId="D01E611FDABB46C286EE0FA48F7185E2">
    <w:name w:val="D01E611FDABB46C286EE0FA48F7185E2"/>
    <w:rsid w:val="007D45D7"/>
  </w:style>
  <w:style w:type="paragraph" w:customStyle="1" w:styleId="17302D59590D4CC7B27504AE0B151694">
    <w:name w:val="17302D59590D4CC7B27504AE0B151694"/>
    <w:rsid w:val="007D45D7"/>
  </w:style>
  <w:style w:type="paragraph" w:customStyle="1" w:styleId="02F0177B8BB743DAB69524F44BB04813">
    <w:name w:val="02F0177B8BB743DAB69524F44BB04813"/>
    <w:rsid w:val="007D45D7"/>
  </w:style>
  <w:style w:type="paragraph" w:customStyle="1" w:styleId="251AF90AC6F24A68A0C7D63A77869A4A">
    <w:name w:val="251AF90AC6F24A68A0C7D63A77869A4A"/>
    <w:rsid w:val="001C2BB7"/>
  </w:style>
  <w:style w:type="paragraph" w:customStyle="1" w:styleId="4E05FECC8C284D77A59C83D2CB7B10F3">
    <w:name w:val="4E05FECC8C284D77A59C83D2CB7B10F3"/>
    <w:rsid w:val="001C2BB7"/>
  </w:style>
  <w:style w:type="paragraph" w:customStyle="1" w:styleId="09F0834746044DB2B631906057B9C745">
    <w:name w:val="09F0834746044DB2B631906057B9C745"/>
    <w:rsid w:val="001C2BB7"/>
  </w:style>
  <w:style w:type="paragraph" w:customStyle="1" w:styleId="2D91DE100C5C4B5C9B229B7EA766535D">
    <w:name w:val="2D91DE100C5C4B5C9B229B7EA766535D"/>
    <w:rsid w:val="001C2BB7"/>
  </w:style>
  <w:style w:type="paragraph" w:customStyle="1" w:styleId="5E0A244A43DF45F5A8FA84FD36CA411F">
    <w:name w:val="5E0A244A43DF45F5A8FA84FD36CA411F"/>
    <w:rsid w:val="001C2BB7"/>
  </w:style>
  <w:style w:type="paragraph" w:customStyle="1" w:styleId="279B47270C3F4082B65AA987A7312A2F">
    <w:name w:val="279B47270C3F4082B65AA987A7312A2F"/>
    <w:rsid w:val="001C2BB7"/>
  </w:style>
  <w:style w:type="paragraph" w:customStyle="1" w:styleId="FD5F60B365E64454B94924046FC8DB26">
    <w:name w:val="FD5F60B365E64454B94924046FC8DB26"/>
    <w:rsid w:val="001C2BB7"/>
  </w:style>
  <w:style w:type="paragraph" w:customStyle="1" w:styleId="BEDF12EDED394516AB1BBB878FF3FC7F">
    <w:name w:val="BEDF12EDED394516AB1BBB878FF3FC7F"/>
    <w:rsid w:val="001C2BB7"/>
  </w:style>
  <w:style w:type="paragraph" w:customStyle="1" w:styleId="7D07F2061A594D9E8B3A43C62E2AE1BD">
    <w:name w:val="7D07F2061A594D9E8B3A43C62E2AE1BD"/>
    <w:rsid w:val="001C2BB7"/>
  </w:style>
  <w:style w:type="paragraph" w:customStyle="1" w:styleId="78AE06A3DB0A419EB7EFA7D4A93EB3FE">
    <w:name w:val="78AE06A3DB0A419EB7EFA7D4A93EB3FE"/>
    <w:rsid w:val="001C2BB7"/>
  </w:style>
  <w:style w:type="paragraph" w:customStyle="1" w:styleId="B4A9087121A34261B6CBD8BEE138AF9F">
    <w:name w:val="B4A9087121A34261B6CBD8BEE138AF9F"/>
    <w:rsid w:val="001C2BB7"/>
  </w:style>
  <w:style w:type="paragraph" w:customStyle="1" w:styleId="E38F071061714BEF9D773D0DCC1F124E">
    <w:name w:val="E38F071061714BEF9D773D0DCC1F124E"/>
    <w:rsid w:val="001C2BB7"/>
  </w:style>
  <w:style w:type="paragraph" w:customStyle="1" w:styleId="AD24EAB2C5DF4D2EAC7680487BB8CC39">
    <w:name w:val="AD24EAB2C5DF4D2EAC7680487BB8CC39"/>
    <w:rsid w:val="001C2BB7"/>
  </w:style>
  <w:style w:type="paragraph" w:customStyle="1" w:styleId="CA0A4325084047819F47C87509974A0A">
    <w:name w:val="CA0A4325084047819F47C87509974A0A"/>
    <w:rsid w:val="001C2BB7"/>
  </w:style>
  <w:style w:type="paragraph" w:customStyle="1" w:styleId="1ADA3569E3E549148E0223D797F643C3">
    <w:name w:val="1ADA3569E3E549148E0223D797F643C3"/>
    <w:rsid w:val="001C2BB7"/>
  </w:style>
  <w:style w:type="paragraph" w:customStyle="1" w:styleId="726478A4DF854ACAA94D6254730A9440">
    <w:name w:val="726478A4DF854ACAA94D6254730A9440"/>
    <w:rsid w:val="001C2BB7"/>
  </w:style>
  <w:style w:type="paragraph" w:customStyle="1" w:styleId="DCA3228D3D9E48DEA2452E4E6BBBFDBC">
    <w:name w:val="DCA3228D3D9E48DEA2452E4E6BBBFDBC"/>
    <w:rsid w:val="001C2BB7"/>
  </w:style>
  <w:style w:type="paragraph" w:customStyle="1" w:styleId="153F1B16D70C44EF927D99303B73F63D">
    <w:name w:val="153F1B16D70C44EF927D99303B73F63D"/>
    <w:rsid w:val="001C2BB7"/>
  </w:style>
  <w:style w:type="paragraph" w:customStyle="1" w:styleId="7485519789C04EC2B57EAADFBE32E226">
    <w:name w:val="7485519789C04EC2B57EAADFBE32E226"/>
    <w:rsid w:val="001C2BB7"/>
  </w:style>
  <w:style w:type="paragraph" w:customStyle="1" w:styleId="E16F144D3C3B446295904FC74967852F">
    <w:name w:val="E16F144D3C3B446295904FC74967852F"/>
    <w:rsid w:val="001C2BB7"/>
  </w:style>
  <w:style w:type="paragraph" w:customStyle="1" w:styleId="6EEBA656126841D8916F02001CABB254">
    <w:name w:val="6EEBA656126841D8916F02001CABB254"/>
    <w:rsid w:val="001C2BB7"/>
  </w:style>
  <w:style w:type="paragraph" w:customStyle="1" w:styleId="24D7F0821BB54D2A9622A81799C41B3A">
    <w:name w:val="24D7F0821BB54D2A9622A81799C41B3A"/>
    <w:rsid w:val="001C2BB7"/>
  </w:style>
  <w:style w:type="paragraph" w:customStyle="1" w:styleId="E3DAB7C5816F457FA273D0ABC26DCDBE">
    <w:name w:val="E3DAB7C5816F457FA273D0ABC26DCDBE"/>
    <w:rsid w:val="001C2BB7"/>
  </w:style>
  <w:style w:type="paragraph" w:customStyle="1" w:styleId="F7D3CCF3D7C04767B781B04DE04F293E">
    <w:name w:val="F7D3CCF3D7C04767B781B04DE04F293E"/>
    <w:rsid w:val="001C2BB7"/>
  </w:style>
  <w:style w:type="paragraph" w:customStyle="1" w:styleId="7DA99AD3BCA647E3AE3782D45102D121">
    <w:name w:val="7DA99AD3BCA647E3AE3782D45102D121"/>
    <w:rsid w:val="001C2BB7"/>
  </w:style>
  <w:style w:type="paragraph" w:customStyle="1" w:styleId="69DCD679CC8440B59DF06F0E1A29F10F">
    <w:name w:val="69DCD679CC8440B59DF06F0E1A29F10F"/>
    <w:rsid w:val="001C2BB7"/>
  </w:style>
  <w:style w:type="paragraph" w:customStyle="1" w:styleId="706FDFBA7EB74C22A0976BD1CC161665">
    <w:name w:val="706FDFBA7EB74C22A0976BD1CC161665"/>
    <w:rsid w:val="001C2BB7"/>
  </w:style>
  <w:style w:type="paragraph" w:customStyle="1" w:styleId="E0205AD174464857AD14490229ADE51A">
    <w:name w:val="E0205AD174464857AD14490229ADE51A"/>
    <w:rsid w:val="001C2BB7"/>
  </w:style>
  <w:style w:type="paragraph" w:customStyle="1" w:styleId="38FCEECFDE8045F4A130D06412F77B1A">
    <w:name w:val="38FCEECFDE8045F4A130D06412F77B1A"/>
    <w:rsid w:val="001C2BB7"/>
  </w:style>
  <w:style w:type="paragraph" w:customStyle="1" w:styleId="805322425FF44608A66FA0CA20095B74">
    <w:name w:val="805322425FF44608A66FA0CA20095B74"/>
    <w:rsid w:val="001C2BB7"/>
  </w:style>
  <w:style w:type="paragraph" w:customStyle="1" w:styleId="36B48FBE5C10432A9F6BDBF67076CE7C">
    <w:name w:val="36B48FBE5C10432A9F6BDBF67076CE7C"/>
    <w:rsid w:val="00F843A4"/>
  </w:style>
  <w:style w:type="paragraph" w:customStyle="1" w:styleId="567A8230F5DC4A72BB0E4ECCAFD41988">
    <w:name w:val="567A8230F5DC4A72BB0E4ECCAFD41988"/>
    <w:rsid w:val="00F843A4"/>
  </w:style>
  <w:style w:type="paragraph" w:customStyle="1" w:styleId="39D81FBEDF4D400D9F53D1D950C10D2A">
    <w:name w:val="39D81FBEDF4D400D9F53D1D950C10D2A"/>
    <w:rsid w:val="00F843A4"/>
  </w:style>
  <w:style w:type="paragraph" w:customStyle="1" w:styleId="1320FA3C79F8419196F23ADFF0F97916">
    <w:name w:val="1320FA3C79F8419196F23ADFF0F97916"/>
    <w:rsid w:val="00F843A4"/>
  </w:style>
  <w:style w:type="paragraph" w:customStyle="1" w:styleId="FFBD5F9E9C7F4B7C97E3408E90372E6E">
    <w:name w:val="FFBD5F9E9C7F4B7C97E3408E90372E6E"/>
    <w:rsid w:val="00F843A4"/>
  </w:style>
  <w:style w:type="paragraph" w:customStyle="1" w:styleId="B01008219702443AB6D6BB9B1CD8EB93">
    <w:name w:val="B01008219702443AB6D6BB9B1CD8EB93"/>
    <w:rsid w:val="00F843A4"/>
  </w:style>
  <w:style w:type="paragraph" w:customStyle="1" w:styleId="2FEDCFD1C15A47A09CFE6ED85E2F4AB4">
    <w:name w:val="2FEDCFD1C15A47A09CFE6ED85E2F4AB4"/>
    <w:rsid w:val="00F843A4"/>
  </w:style>
  <w:style w:type="paragraph" w:customStyle="1" w:styleId="8D4DE77AAAC84B4AA5AF2DDC7FA3DF05">
    <w:name w:val="8D4DE77AAAC84B4AA5AF2DDC7FA3DF05"/>
    <w:rsid w:val="00F843A4"/>
  </w:style>
  <w:style w:type="paragraph" w:customStyle="1" w:styleId="9E9D1945EF8549DB8D92B5E4292BDEF3">
    <w:name w:val="9E9D1945EF8549DB8D92B5E4292BDEF3"/>
    <w:rsid w:val="00F843A4"/>
  </w:style>
  <w:style w:type="paragraph" w:customStyle="1" w:styleId="38ED5B6B8137441687055753F4F730AC">
    <w:name w:val="38ED5B6B8137441687055753F4F730AC"/>
    <w:rsid w:val="00F843A4"/>
  </w:style>
  <w:style w:type="paragraph" w:customStyle="1" w:styleId="46CE01A44796454EBE653FFF47D060AC">
    <w:name w:val="46CE01A44796454EBE653FFF47D060AC"/>
    <w:rsid w:val="00F843A4"/>
  </w:style>
  <w:style w:type="paragraph" w:customStyle="1" w:styleId="B593DDC3C18242AEBD6E87281783FBBD">
    <w:name w:val="B593DDC3C18242AEBD6E87281783FBBD"/>
    <w:rsid w:val="00F843A4"/>
  </w:style>
  <w:style w:type="paragraph" w:customStyle="1" w:styleId="6A1EB1068BDD41F4B7FFCA0F040B382B">
    <w:name w:val="6A1EB1068BDD41F4B7FFCA0F040B382B"/>
    <w:rsid w:val="00F843A4"/>
  </w:style>
  <w:style w:type="paragraph" w:customStyle="1" w:styleId="35EFF61348B04076915C960C90E59675">
    <w:name w:val="35EFF61348B04076915C960C90E59675"/>
    <w:rsid w:val="00F843A4"/>
  </w:style>
  <w:style w:type="paragraph" w:customStyle="1" w:styleId="F8FCE4A350E8431E866A5D6DB314E0FA">
    <w:name w:val="F8FCE4A350E8431E866A5D6DB314E0FA"/>
    <w:rsid w:val="00F843A4"/>
  </w:style>
  <w:style w:type="paragraph" w:customStyle="1" w:styleId="10E07E7B21004537B96433D4ADD01054">
    <w:name w:val="10E07E7B21004537B96433D4ADD01054"/>
    <w:rsid w:val="00F843A4"/>
  </w:style>
  <w:style w:type="paragraph" w:customStyle="1" w:styleId="B2B07FBE9894428A98FA9F809981F52E">
    <w:name w:val="B2B07FBE9894428A98FA9F809981F52E"/>
    <w:rsid w:val="00F843A4"/>
  </w:style>
  <w:style w:type="paragraph" w:customStyle="1" w:styleId="451D1E0085B045F1895A4BAE2EAEB980">
    <w:name w:val="451D1E0085B045F1895A4BAE2EAEB980"/>
    <w:rsid w:val="00F843A4"/>
  </w:style>
  <w:style w:type="paragraph" w:customStyle="1" w:styleId="60144A1BE246450892172AECCA46C2CB">
    <w:name w:val="60144A1BE246450892172AECCA46C2CB"/>
    <w:rsid w:val="00F843A4"/>
  </w:style>
  <w:style w:type="paragraph" w:customStyle="1" w:styleId="71F1EF09E7B3407CBE316A18226AA387">
    <w:name w:val="71F1EF09E7B3407CBE316A18226AA387"/>
    <w:rsid w:val="00F843A4"/>
  </w:style>
  <w:style w:type="paragraph" w:customStyle="1" w:styleId="7769F5194A344544A18408CAB82686A2">
    <w:name w:val="7769F5194A344544A18408CAB82686A2"/>
    <w:rsid w:val="00F843A4"/>
  </w:style>
  <w:style w:type="paragraph" w:customStyle="1" w:styleId="1D5F4190BDC549AB877E39181DB141E0">
    <w:name w:val="1D5F4190BDC549AB877E39181DB141E0"/>
    <w:rsid w:val="00F843A4"/>
  </w:style>
  <w:style w:type="paragraph" w:customStyle="1" w:styleId="BCA122F4A3104E3EB0F129CDF29D2DCD">
    <w:name w:val="BCA122F4A3104E3EB0F129CDF29D2DCD"/>
    <w:rsid w:val="00F843A4"/>
  </w:style>
  <w:style w:type="paragraph" w:customStyle="1" w:styleId="9F57B3B16A534B138EF21CA008AEA5F5">
    <w:name w:val="9F57B3B16A534B138EF21CA008AEA5F5"/>
    <w:rsid w:val="00F843A4"/>
  </w:style>
  <w:style w:type="paragraph" w:customStyle="1" w:styleId="512DC4FE8B4946558A929665986E9EF6">
    <w:name w:val="512DC4FE8B4946558A929665986E9EF6"/>
    <w:rsid w:val="00F843A4"/>
  </w:style>
  <w:style w:type="paragraph" w:customStyle="1" w:styleId="E071B15B242445309714E5319B5A8CBD">
    <w:name w:val="E071B15B242445309714E5319B5A8CBD"/>
    <w:rsid w:val="00F843A4"/>
  </w:style>
  <w:style w:type="paragraph" w:customStyle="1" w:styleId="2329A406C0824856B9A03BCF218E60E9">
    <w:name w:val="2329A406C0824856B9A03BCF218E60E9"/>
    <w:rsid w:val="00F843A4"/>
  </w:style>
  <w:style w:type="paragraph" w:customStyle="1" w:styleId="275FA77DFAA542528B744BA8EBE66DF2">
    <w:name w:val="275FA77DFAA542528B744BA8EBE66DF2"/>
    <w:rsid w:val="00F843A4"/>
  </w:style>
  <w:style w:type="paragraph" w:customStyle="1" w:styleId="429DF9B615C84F56B5B37421C874B539">
    <w:name w:val="429DF9B615C84F56B5B37421C874B539"/>
    <w:rsid w:val="00F843A4"/>
  </w:style>
  <w:style w:type="paragraph" w:customStyle="1" w:styleId="E24106CF22FA4CF38A5960DF55D8437F">
    <w:name w:val="E24106CF22FA4CF38A5960DF55D8437F"/>
    <w:rsid w:val="00F84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FivaOriginalContentType xmlns="377c6ae9-d988-4a66-9031-ad40dfa6ccaa" xsi:nil="true"/>
    <PublishingStartDate xmlns="http://schemas.microsoft.com/sharepoint/v3" xsi:nil="true"/>
  </documentManagement>
</p:properties>
</file>

<file path=customXml/item3.xml><?xml version="1.0" encoding="utf-8"?>
<Kameleon>
  <Originator>Sami Tiainen</Originator>
  <OriginatorCorporateName>Finanssivalvonta</OriginatorCorporateName>
  <OriginatorUnit>Riskienvalvonta</OriginatorUnit>
  <DocumentShape>Ohje</DocumentShape>
  <Title>Vastuuvelan kate</Title>
  <Language>Suomi</Language>
  <RegistrationId/>
</Kameleon>
</file>

<file path=customXml/item4.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30E6B80D82D75F419F59123A3DA8D67C" ma:contentTypeVersion="5711" ma:contentTypeDescription="Fivan asiakirjat" ma:contentTypeScope="" ma:versionID="a8db305fe4b772bb0711e33f599027b3">
  <xsd:schema xmlns:xsd="http://www.w3.org/2001/XMLSchema" xmlns:xs="http://www.w3.org/2001/XMLSchema" xmlns:p="http://schemas.microsoft.com/office/2006/metadata/properties" xmlns:ns1="http://schemas.microsoft.com/sharepoint/v3" xmlns:ns2="http://schemas.microsoft.com/sharepoint/v3/fields" xmlns:ns3="33148366-6240-402C-AC54-D34D117B8C2D" xmlns:ns4="d3daef55-7209-4dc2-8bd7-624befa91b14" xmlns:ns5="33148366-6240-402c-ac54-d34d117b8c2d" xmlns:ns6="http://schemas.microsoft.com/sharepoint/v4" targetNamespace="http://schemas.microsoft.com/office/2006/metadata/properties" ma:root="true" ma:fieldsID="b0939c8c9e257a287d389fb809cb2ac0" ns1:_="" ns2:_="" ns3:_="" ns4:_="" ns5:_="" ns6:_="">
    <xsd:import namespace="http://schemas.microsoft.com/sharepoint/v3"/>
    <xsd:import namespace="http://schemas.microsoft.com/sharepoint/v3/fields"/>
    <xsd:import namespace="33148366-6240-402C-AC54-D34D117B8C2D"/>
    <xsd:import namespace="d3daef55-7209-4dc2-8bd7-624befa91b14"/>
    <xsd:import namespace="33148366-6240-402c-ac54-d34d117b8c2d"/>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NativeIdentifier" minOccurs="0"/>
                <xsd:element ref="ns3:DocumentTypeKey" minOccurs="0"/>
                <xsd:element ref="ns3:SendToBuffer" minOccurs="0"/>
                <xsd:element ref="ns3:LinkInfoId" minOccurs="0"/>
                <xsd:element ref="ns1:Editor" minOccurs="0"/>
                <xsd:element ref="ns3:TaskPhaseId" minOccurs="0"/>
                <xsd:element ref="ns4:_dlc_DocId" minOccurs="0"/>
                <xsd:element ref="ns4:_dlc_DocIdUrl" minOccurs="0"/>
                <xsd:element ref="ns4:_dlc_DocIdPersistId" minOccurs="0"/>
                <xsd:element ref="ns5:Asialistan_x0020_kohta" minOccurs="0"/>
                <xsd:element ref="ns6:IconOverlay" minOccurs="0"/>
                <xsd:element ref="ns1:_vti_ItemHoldRecordStatus" minOccurs="0"/>
                <xsd:element ref="ns1:Access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xsd:simpleType>
        <xsd:restriction base="dms:Choice">
          <xsd:enumeration value="Heti"/>
          <xsd:enumeration value="1"/>
          <xsd:enumeration value="6"/>
          <xsd:enumeration value="12"/>
        </xsd:restriction>
      </xsd:simpleType>
    </xsd:element>
    <xsd:element name="Publicityclass" ma:index="9" ma:displayName="Julkisuusluokka" ma:default="" ma:descriptio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fault="" ma:descriptio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Esikunta"/>
          <xsd:enumeration value="Viestintä"/>
          <xsd:enumeration value="Instituutiovalvonta"/>
          <xsd:enumeration value="IV Rahoitussektori"/>
          <xsd:enumeration value="IV Työeläkelaitokset"/>
          <xsd:enumeration value="IV Vahinko- ja henkivakuutusyhtiöt"/>
          <xsd:enumeration value="Markkina- ja menettelytapavalvonta"/>
          <xsd:enumeration value="MV IFRS-valvonta"/>
          <xsd:enumeration value="MV Markkinat"/>
          <xsd:enumeration value="MV Pankki- ja vakuutuspalvelut ja -tuotteet"/>
          <xsd:enumeration value="MV Sijoituspalvelut ja -tuotteet"/>
          <xsd:enumeration value="MV Työttömyysvakuutus"/>
          <xsd:enumeration value="Riskienvalvonta"/>
          <xsd:enumeration value="RV Luottoriskit"/>
          <xsd:enumeration value="RV Markkina- ja likviditeettiriskit"/>
          <xsd:enumeration value="RV Operatiiviset riskit"/>
          <xsd:enumeration value="RV Taloudellinen analyysi"/>
          <xsd:enumeration value="RV Markkina- ja operatiiviset riskit"/>
          <xsd:enumeration value="Johdon sihteeristö"/>
          <xsd:enumeration value="Markkinavalvonta"/>
          <xsd:enumeration value="Menettelytapavalvonta"/>
          <xsd:enumeration value="IV Vakuutussektori"/>
          <xsd:enumeration value="IV Vakavaraisuuslaskenta"/>
          <xsd:enumeration value="RV Vakuutustekniset riskit ja tutkimus"/>
          <xsd:enumeration value="MA Markkinat"/>
          <xsd:enumeration value="MA Sijoitustuotteet"/>
          <xsd:enumeration value="MA Tilinpäätösvalvonta"/>
          <xsd:enumeration value="ME Asiakkaansuoja"/>
          <xsd:enumeration value="ME Finanssipalvelutoiminnot"/>
          <xsd:enumeration value="ME Työttömyysvakuutus"/>
        </xsd:restriction>
      </xsd:simpleType>
    </xsd:element>
    <xsd:element name="Diarium" ma:index="16" nillable="true" ma:displayName="Diaariasiakirja" ma:default="1" ma:description="" ma:hidden="true" ma:internalName="Diarium">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4"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5" nillable="true" ma:displayName="Hold and Record Status" ma:decimals="0" ma:description="" ma:hidden="true" ma:indexed="true" ma:internalName="_vti_ItemHoldRecordStatus" ma:readOnly="true">
      <xsd:simpleType>
        <xsd:restriction base="dms:Unknown"/>
      </xsd:simpleType>
    </xsd:element>
    <xsd:element name="AccessRights" ma:index="66"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NativeIdentifier" ma:index="48" nillable="true" ma:displayName="TaskPhaseNativeIdentifier" ma:description="" ma:internalName="TaskPhaseNativeIdentifier" ma:readOnly="true">
      <xsd:simpleType>
        <xsd:restriction base="dms:Text"/>
      </xsd:simpleType>
    </xsd:element>
    <xsd:element name="DocumentTypeKey" ma:index="49" nillable="true" ma:displayName="DocumentTypeKey" ma:description="" ma:internalName="DocumentTypeKey" ma:readOnly="true">
      <xsd:simpleType>
        <xsd:restriction base="dms:Text"/>
      </xsd:simpleType>
    </xsd:element>
    <xsd:element name="SendToBuffer" ma:index="50" nillable="true" ma:displayName="Arkistoinnin tila" ma:description="Kertoo koska arkistointi on aloitettu tai suoritettu kyseiselle kohteelle." ma:internalName="SendToBuffer" ma:readOnly="true">
      <xsd:simpleType>
        <xsd:restriction base="dms:Text"/>
      </xsd:simpleType>
    </xsd:element>
    <xsd:element name="LinkInfoId" ma:index="51" nillable="true" ma:displayName="LinkInfoId" ma:description="" ma:hidden="true" ma:internalName="LinkInfoId" ma:readOnly="true">
      <xsd:simpleType>
        <xsd:restriction base="dms:Text"/>
      </xsd:simpleType>
    </xsd:element>
    <xsd:element name="TaskPhaseId" ma:index="58" nillable="true" ma:displayName="TaskPhaseId" ma:description="" ma:internalName="TaskPh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Asialistan_x0020_kohta" ma:index="63" nillable="true" ma:displayName="Asialistan kohta" ma:internalName="Asialistan_x0020_koht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3B32FA062EE204381F6B6FD81B0F7E1" ma:contentTypeVersion="2" ma:contentTypeDescription="Create a new document." ma:contentTypeScope="" ma:versionID="9d57d95d526c968d1ac057f2320418c5">
  <xsd:schema xmlns:xsd="http://www.w3.org/2001/XMLSchema" xmlns:xs="http://www.w3.org/2001/XMLSchema" xmlns:p="http://schemas.microsoft.com/office/2006/metadata/properties" xmlns:ns1="http://schemas.microsoft.com/sharepoint/v3" xmlns:ns2="377c6ae9-d988-4a66-9031-ad40dfa6ccaa" targetNamespace="http://schemas.microsoft.com/office/2006/metadata/properties" ma:root="true" ma:fieldsID="0e4c6753db1dbd7c7663ad024fc420c7" ns1:_="" ns2:_="">
    <xsd:import namespace="http://schemas.microsoft.com/sharepoint/v3"/>
    <xsd:import namespace="377c6ae9-d988-4a66-9031-ad40dfa6ccaa"/>
    <xsd:element name="properties">
      <xsd:complexType>
        <xsd:sequence>
          <xsd:element name="documentManagement">
            <xsd:complexType>
              <xsd:all>
                <xsd:element ref="ns1:PublishingStartDate" minOccurs="0"/>
                <xsd:element ref="ns1:PublishingExpirationDate" minOccurs="0"/>
                <xsd:element ref="ns2:FivaOriginalCont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c6ae9-d988-4a66-9031-ad40dfa6ccaa" elementFormDefault="qualified">
    <xsd:import namespace="http://schemas.microsoft.com/office/2006/documentManagement/types"/>
    <xsd:import namespace="http://schemas.microsoft.com/office/infopath/2007/PartnerControls"/>
    <xsd:element name="FivaOriginalContentType" ma:index="10" nillable="true" ma:displayName="FivaOriginalContentType" ma:hidden="true" ma:internalName="FivaOriginalCont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DBCBD-9E7B-47F8-8951-9A019C10DC0C}"/>
</file>

<file path=customXml/itemProps2.xml><?xml version="1.0" encoding="utf-8"?>
<ds:datastoreItem xmlns:ds="http://schemas.openxmlformats.org/officeDocument/2006/customXml" ds:itemID="{483DE978-49D6-4281-86F6-546D5FB3E134}"/>
</file>

<file path=customXml/itemProps3.xml><?xml version="1.0" encoding="utf-8"?>
<ds:datastoreItem xmlns:ds="http://schemas.openxmlformats.org/officeDocument/2006/customXml" ds:itemID="{70D13DBF-C697-4895-AC0E-9115ED9689FE}"/>
</file>

<file path=customXml/itemProps4.xml><?xml version="1.0" encoding="utf-8"?>
<ds:datastoreItem xmlns:ds="http://schemas.openxmlformats.org/officeDocument/2006/customXml" ds:itemID="{B03B05B2-56A7-4180-B063-6F56337D7A8B}"/>
</file>

<file path=customXml/itemProps5.xml><?xml version="1.0" encoding="utf-8"?>
<ds:datastoreItem xmlns:ds="http://schemas.openxmlformats.org/officeDocument/2006/customXml" ds:itemID="{71B352BC-B281-46EC-AC25-48C08186D2EA}"/>
</file>

<file path=customXml/itemProps6.xml><?xml version="1.0" encoding="utf-8"?>
<ds:datastoreItem xmlns:ds="http://schemas.openxmlformats.org/officeDocument/2006/customXml" ds:itemID="{028FE192-D77D-4119-8B2E-0D0C242F5337}"/>
</file>

<file path=docProps/app.xml><?xml version="1.0" encoding="utf-8"?>
<Properties xmlns="http://schemas.openxmlformats.org/officeDocument/2006/extended-properties" xmlns:vt="http://schemas.openxmlformats.org/officeDocument/2006/docPropsVTypes">
  <Template>Normal.dotm</Template>
  <TotalTime>0</TotalTime>
  <Pages>20</Pages>
  <Words>3379</Words>
  <Characters>32068</Characters>
  <Application>Microsoft Office Word</Application>
  <DocSecurity>0</DocSecurity>
  <Lines>971</Lines>
  <Paragraphs>472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Vastuuvelan kate</vt:lpstr>
      <vt:lpstr>Vastuuvelan kate</vt:lpstr>
    </vt:vector>
  </TitlesOfParts>
  <Company>Finanssivalvonta</Company>
  <LinksUpToDate>false</LinksUpToDate>
  <CharactersWithSpaces>34975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Vastuuvelan kate</dc:title>
  <dc:creator>Sami Tiainen</dc:creator>
  <cp:keywords>Ohje, , ,</cp:keywords>
  <cp:lastModifiedBy>Svinhufvud, Kirsti</cp:lastModifiedBy>
  <cp:revision>2</cp:revision>
  <cp:lastPrinted>2011-02-03T14:42:00Z</cp:lastPrinted>
  <dcterms:created xsi:type="dcterms:W3CDTF">2015-09-30T14:10:00Z</dcterms:created>
  <dcterms:modified xsi:type="dcterms:W3CDTF">2015-09-30T14:10:00Z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Vastuuvelan kate</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Vastuuvelan kate</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Title">
    <vt:lpwstr>Vastuuvelan kate</vt:lpwstr>
  </property>
  <property fmtid="{D5CDD505-2E9C-101B-9397-08002B2CF9AE}" pid="22" name="OriginatorUnit">
    <vt:lpwstr>Riskienvalvonta</vt:lpwstr>
  </property>
  <property fmtid="{D5CDD505-2E9C-101B-9397-08002B2CF9AE}" pid="23" name="Originator">
    <vt:lpwstr>Sami Tiainen</vt:lpwstr>
  </property>
  <property fmtid="{D5CDD505-2E9C-101B-9397-08002B2CF9AE}" pid="24" name="OriginatorCorporateName">
    <vt:lpwstr>Finanssivalvonta</vt:lpwstr>
  </property>
  <property fmtid="{D5CDD505-2E9C-101B-9397-08002B2CF9AE}" pid="25" name="DocumentShape">
    <vt:lpwstr>Ohje</vt:lpwstr>
  </property>
  <property fmtid="{D5CDD505-2E9C-101B-9397-08002B2CF9AE}" pid="26" name="Language">
    <vt:lpwstr>Suomi</vt:lpwstr>
  </property>
  <property fmtid="{D5CDD505-2E9C-101B-9397-08002B2CF9AE}" pid="27" name="ContentTypeId">
    <vt:lpwstr>0x01010053B32FA062EE204381F6B6FD81B0F7E1</vt:lpwstr>
  </property>
  <property fmtid="{D5CDD505-2E9C-101B-9397-08002B2CF9AE}" pid="28" name="_dlc_DocIdItemGuid">
    <vt:lpwstr>90874df4-0096-4c63-8ba8-7653c0d388d9</vt:lpwstr>
  </property>
  <property fmtid="{D5CDD505-2E9C-101B-9397-08002B2CF9AE}" pid="29" name="RestrictionEscbSensitivity">
    <vt:lpwstr/>
  </property>
  <property fmtid="{D5CDD505-2E9C-101B-9397-08002B2CF9AE}" pid="30" name="Order">
    <vt:r8>79000</vt:r8>
  </property>
</Properties>
</file>